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83" w:rsidRPr="00D10F8D" w:rsidRDefault="00041383" w:rsidP="00ED67B3">
      <w:pPr>
        <w:pStyle w:val="af9"/>
        <w:spacing w:before="0" w:after="0"/>
        <w:ind w:left="5669" w:right="-1"/>
        <w:rPr>
          <w:rFonts w:ascii="Times New Roman" w:hAnsi="Times New Roman"/>
          <w:b w:val="0"/>
          <w:sz w:val="28"/>
          <w:szCs w:val="28"/>
        </w:rPr>
      </w:pPr>
      <w:bookmarkStart w:id="0" w:name="_Toc441083081"/>
      <w:bookmarkStart w:id="1" w:name="_Toc441083162"/>
      <w:bookmarkStart w:id="2" w:name="_Toc441083216"/>
      <w:r w:rsidRPr="00D10F8D">
        <w:rPr>
          <w:rFonts w:ascii="Times New Roman" w:hAnsi="Times New Roman"/>
          <w:b w:val="0"/>
          <w:sz w:val="28"/>
          <w:szCs w:val="28"/>
        </w:rPr>
        <w:t>УТВЕРЖДЕН</w:t>
      </w:r>
      <w:bookmarkEnd w:id="0"/>
      <w:bookmarkEnd w:id="1"/>
      <w:bookmarkEnd w:id="2"/>
    </w:p>
    <w:p w:rsidR="00041383" w:rsidRPr="00D10F8D" w:rsidRDefault="00041383" w:rsidP="00ED67B3">
      <w:pPr>
        <w:pStyle w:val="af9"/>
        <w:spacing w:before="0" w:after="0"/>
        <w:ind w:left="5669" w:right="-1"/>
        <w:rPr>
          <w:rFonts w:ascii="Times New Roman" w:hAnsi="Times New Roman"/>
          <w:b w:val="0"/>
          <w:sz w:val="28"/>
          <w:szCs w:val="28"/>
        </w:rPr>
      </w:pPr>
      <w:bookmarkStart w:id="3" w:name="_Toc441083082"/>
      <w:bookmarkStart w:id="4" w:name="_Toc441083163"/>
      <w:bookmarkStart w:id="5" w:name="_Toc441083217"/>
      <w:r w:rsidRPr="00D10F8D">
        <w:rPr>
          <w:rFonts w:ascii="Times New Roman" w:hAnsi="Times New Roman"/>
          <w:b w:val="0"/>
          <w:sz w:val="28"/>
          <w:szCs w:val="28"/>
        </w:rPr>
        <w:t>приказом Министерства</w:t>
      </w:r>
      <w:bookmarkEnd w:id="3"/>
      <w:bookmarkEnd w:id="4"/>
      <w:bookmarkEnd w:id="5"/>
    </w:p>
    <w:p w:rsidR="00041383" w:rsidRPr="00D10F8D" w:rsidRDefault="00041383" w:rsidP="00ED67B3">
      <w:pPr>
        <w:pStyle w:val="af9"/>
        <w:spacing w:before="0" w:after="0"/>
        <w:ind w:left="5669" w:right="-1"/>
        <w:rPr>
          <w:rFonts w:ascii="Times New Roman" w:hAnsi="Times New Roman"/>
          <w:b w:val="0"/>
          <w:sz w:val="28"/>
          <w:szCs w:val="28"/>
        </w:rPr>
      </w:pPr>
      <w:bookmarkStart w:id="6" w:name="_Toc441083083"/>
      <w:bookmarkStart w:id="7" w:name="_Toc441083164"/>
      <w:bookmarkStart w:id="8" w:name="_Toc441083218"/>
      <w:r w:rsidRPr="00D10F8D">
        <w:rPr>
          <w:rFonts w:ascii="Times New Roman" w:hAnsi="Times New Roman"/>
          <w:b w:val="0"/>
          <w:sz w:val="28"/>
          <w:szCs w:val="28"/>
        </w:rPr>
        <w:t>труда и социальной защиты Российской Федерации</w:t>
      </w:r>
      <w:bookmarkEnd w:id="6"/>
      <w:bookmarkEnd w:id="7"/>
      <w:bookmarkEnd w:id="8"/>
    </w:p>
    <w:p w:rsidR="00041383" w:rsidRPr="00D10F8D" w:rsidRDefault="00354143" w:rsidP="00ED67B3">
      <w:pPr>
        <w:pStyle w:val="af9"/>
        <w:spacing w:before="0" w:after="0"/>
        <w:ind w:left="5669" w:right="-1"/>
        <w:rPr>
          <w:rFonts w:ascii="Times New Roman" w:hAnsi="Times New Roman"/>
          <w:b w:val="0"/>
          <w:sz w:val="28"/>
          <w:szCs w:val="28"/>
        </w:rPr>
      </w:pPr>
      <w:bookmarkStart w:id="9" w:name="_Toc441083084"/>
      <w:bookmarkStart w:id="10" w:name="_Toc441083165"/>
      <w:bookmarkStart w:id="11" w:name="_Toc441083219"/>
      <w:r>
        <w:rPr>
          <w:rFonts w:ascii="Times New Roman" w:hAnsi="Times New Roman"/>
          <w:b w:val="0"/>
          <w:sz w:val="28"/>
          <w:szCs w:val="28"/>
        </w:rPr>
        <w:t>от «28</w:t>
      </w:r>
      <w:r w:rsidR="00041383" w:rsidRPr="00D10F8D">
        <w:rPr>
          <w:rFonts w:ascii="Times New Roman" w:hAnsi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sz w:val="28"/>
          <w:szCs w:val="28"/>
        </w:rPr>
        <w:t xml:space="preserve">сентября </w:t>
      </w:r>
      <w:r w:rsidR="00041383" w:rsidRPr="00D10F8D">
        <w:rPr>
          <w:rFonts w:ascii="Times New Roman" w:hAnsi="Times New Roman"/>
          <w:b w:val="0"/>
          <w:sz w:val="28"/>
          <w:szCs w:val="28"/>
        </w:rPr>
        <w:t>201</w:t>
      </w:r>
      <w:r w:rsidR="00DA3C1D">
        <w:rPr>
          <w:rFonts w:ascii="Times New Roman" w:hAnsi="Times New Roman"/>
          <w:b w:val="0"/>
          <w:sz w:val="28"/>
          <w:szCs w:val="28"/>
        </w:rPr>
        <w:t>8</w:t>
      </w:r>
      <w:r w:rsidR="00041383" w:rsidRPr="00D10F8D">
        <w:rPr>
          <w:rFonts w:ascii="Times New Roman" w:hAnsi="Times New Roman"/>
          <w:b w:val="0"/>
          <w:sz w:val="28"/>
          <w:szCs w:val="28"/>
        </w:rPr>
        <w:t xml:space="preserve"> г. №</w:t>
      </w:r>
      <w:bookmarkEnd w:id="9"/>
      <w:bookmarkEnd w:id="10"/>
      <w:bookmarkEnd w:id="11"/>
      <w:r>
        <w:rPr>
          <w:rFonts w:ascii="Times New Roman" w:hAnsi="Times New Roman"/>
          <w:b w:val="0"/>
          <w:sz w:val="28"/>
          <w:szCs w:val="28"/>
        </w:rPr>
        <w:t xml:space="preserve"> 603н</w:t>
      </w:r>
    </w:p>
    <w:p w:rsidR="00041383" w:rsidRPr="00D10F8D" w:rsidRDefault="00041383" w:rsidP="00041383">
      <w:pPr>
        <w:tabs>
          <w:tab w:val="left" w:pos="3180"/>
        </w:tabs>
        <w:suppressAutoHyphens/>
        <w:ind w:left="567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41383" w:rsidRPr="00D10F8D" w:rsidRDefault="00041383" w:rsidP="00EB5AFF">
      <w:pPr>
        <w:pStyle w:val="af9"/>
        <w:spacing w:before="0" w:after="0"/>
        <w:rPr>
          <w:rFonts w:ascii="Times New Roman" w:hAnsi="Times New Roman"/>
          <w:b w:val="0"/>
          <w:sz w:val="52"/>
          <w:szCs w:val="52"/>
        </w:rPr>
      </w:pPr>
      <w:bookmarkStart w:id="12" w:name="_Toc441083085"/>
      <w:bookmarkStart w:id="13" w:name="_Toc441083166"/>
      <w:bookmarkStart w:id="14" w:name="_Toc441083220"/>
      <w:bookmarkStart w:id="15" w:name="_GoBack"/>
      <w:r w:rsidRPr="00D10F8D">
        <w:rPr>
          <w:rFonts w:ascii="Times New Roman" w:hAnsi="Times New Roman"/>
          <w:b w:val="0"/>
          <w:sz w:val="52"/>
          <w:szCs w:val="52"/>
        </w:rPr>
        <w:t>ПРОФЕССИОНАЛЬНЫЙ СТАНДАРТ</w:t>
      </w:r>
      <w:bookmarkEnd w:id="12"/>
      <w:bookmarkEnd w:id="13"/>
      <w:bookmarkEnd w:id="14"/>
    </w:p>
    <w:p w:rsidR="00041383" w:rsidRPr="00D10F8D" w:rsidRDefault="00041383" w:rsidP="00041383">
      <w:pPr>
        <w:suppressAutoHyphens/>
        <w:jc w:val="center"/>
        <w:rPr>
          <w:rFonts w:eastAsia="Times New Roman" w:cs="Times New Roman"/>
          <w:szCs w:val="24"/>
          <w:u w:val="single"/>
          <w:lang w:eastAsia="ru-RU"/>
        </w:rPr>
      </w:pPr>
    </w:p>
    <w:p w:rsidR="00041383" w:rsidRDefault="00041383" w:rsidP="00EB5AFF">
      <w:pPr>
        <w:jc w:val="center"/>
        <w:rPr>
          <w:rFonts w:eastAsia="Calibri" w:cs="Times New Roman"/>
          <w:b/>
          <w:sz w:val="28"/>
          <w:szCs w:val="28"/>
          <w:lang w:eastAsia="ru-RU"/>
        </w:rPr>
      </w:pPr>
      <w:r w:rsidRPr="00D10F8D">
        <w:rPr>
          <w:rFonts w:eastAsia="Calibri" w:cs="Times New Roman"/>
          <w:b/>
          <w:sz w:val="28"/>
          <w:szCs w:val="28"/>
          <w:lang w:eastAsia="ru-RU"/>
        </w:rPr>
        <w:t xml:space="preserve">Мастер </w:t>
      </w:r>
      <w:r w:rsidR="00245ADE" w:rsidRPr="00D10F8D">
        <w:rPr>
          <w:rFonts w:eastAsia="Calibri" w:cs="Times New Roman"/>
          <w:b/>
          <w:sz w:val="28"/>
          <w:szCs w:val="28"/>
          <w:lang w:eastAsia="ru-RU"/>
        </w:rPr>
        <w:t>производственного</w:t>
      </w:r>
      <w:r w:rsidRPr="00D10F8D">
        <w:rPr>
          <w:rFonts w:eastAsia="Calibri" w:cs="Times New Roman"/>
          <w:b/>
          <w:sz w:val="28"/>
          <w:szCs w:val="28"/>
          <w:lang w:eastAsia="ru-RU"/>
        </w:rPr>
        <w:t xml:space="preserve"> обучения вождению транспортных средств соответствующих категорий и подкатегорий</w:t>
      </w:r>
    </w:p>
    <w:bookmarkEnd w:id="15"/>
    <w:p w:rsidR="00ED67B3" w:rsidRPr="00D10F8D" w:rsidRDefault="00ED67B3" w:rsidP="00EB5AFF">
      <w:pPr>
        <w:jc w:val="center"/>
        <w:rPr>
          <w:rFonts w:eastAsia="Calibri" w:cs="Times New Roman"/>
          <w:b/>
          <w:sz w:val="28"/>
          <w:szCs w:val="28"/>
          <w:lang w:eastAsia="ru-RU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B0232B" w:rsidRPr="00D10F8D" w:rsidTr="00ED67B3">
        <w:trPr>
          <w:trHeight w:val="399"/>
          <w:jc w:val="right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41383" w:rsidRPr="00D10F8D" w:rsidRDefault="008D206A" w:rsidP="008D206A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1215</w:t>
            </w:r>
          </w:p>
        </w:tc>
      </w:tr>
      <w:tr w:rsidR="00B0232B" w:rsidRPr="00D10F8D" w:rsidTr="00DA3C1D">
        <w:trPr>
          <w:trHeight w:val="227"/>
          <w:jc w:val="right"/>
        </w:trPr>
        <w:tc>
          <w:tcPr>
            <w:tcW w:w="5000" w:type="pct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:rsidR="00041383" w:rsidRPr="00D10F8D" w:rsidRDefault="00041383" w:rsidP="00ED67B3">
            <w:pPr>
              <w:jc w:val="center"/>
              <w:rPr>
                <w:rFonts w:eastAsia="Calibri" w:cs="Times New Roman"/>
                <w:sz w:val="20"/>
                <w:szCs w:val="20"/>
                <w:vertAlign w:val="superscript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</w:tr>
    </w:tbl>
    <w:p w:rsidR="00041383" w:rsidRPr="00D10F8D" w:rsidRDefault="00041383" w:rsidP="00041383">
      <w:pPr>
        <w:suppressAutoHyphens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041383" w:rsidRPr="00D10F8D" w:rsidRDefault="00041383" w:rsidP="00ED67B3">
      <w:pPr>
        <w:pStyle w:val="11"/>
        <w:ind w:left="0"/>
        <w:jc w:val="center"/>
        <w:rPr>
          <w:rFonts w:ascii="Times New Roman" w:eastAsia="Calibri" w:hAnsi="Times New Roman"/>
          <w:szCs w:val="24"/>
          <w:lang w:eastAsia="ru-RU"/>
        </w:rPr>
      </w:pPr>
      <w:r w:rsidRPr="00D10F8D">
        <w:rPr>
          <w:rFonts w:ascii="Times New Roman" w:eastAsia="Calibri" w:hAnsi="Times New Roman"/>
          <w:szCs w:val="24"/>
          <w:lang w:eastAsia="ru-RU"/>
        </w:rPr>
        <w:t>Содержание</w:t>
      </w:r>
    </w:p>
    <w:bookmarkStart w:id="16" w:name="_Toc422292624"/>
    <w:p w:rsidR="00EB5AFF" w:rsidRPr="00662816" w:rsidRDefault="00DB3007" w:rsidP="00ED67B3">
      <w:pPr>
        <w:pStyle w:val="12"/>
        <w:tabs>
          <w:tab w:val="right" w:leader="dot" w:pos="10195"/>
        </w:tabs>
        <w:spacing w:before="0" w:after="0"/>
        <w:jc w:val="both"/>
        <w:rPr>
          <w:rFonts w:eastAsia="Calibri" w:cs="Times New Roman"/>
          <w:b w:val="0"/>
          <w:bCs w:val="0"/>
          <w:caps w:val="0"/>
          <w:noProof/>
          <w:sz w:val="24"/>
          <w:szCs w:val="24"/>
          <w:lang w:eastAsia="ru-RU"/>
        </w:rPr>
      </w:pPr>
      <w:r w:rsidRPr="00ED67B3">
        <w:rPr>
          <w:rFonts w:eastAsia="Times New Roman" w:cs="Times New Roman"/>
          <w:b w:val="0"/>
          <w:bCs w:val="0"/>
          <w:caps w:val="0"/>
          <w:sz w:val="24"/>
          <w:szCs w:val="24"/>
          <w:lang w:val="en-US" w:eastAsia="ru-RU"/>
        </w:rPr>
        <w:fldChar w:fldCharType="begin"/>
      </w:r>
      <w:r w:rsidR="00EB5AFF" w:rsidRPr="00ED67B3">
        <w:rPr>
          <w:rFonts w:eastAsia="Times New Roman" w:cs="Times New Roman"/>
          <w:b w:val="0"/>
          <w:bCs w:val="0"/>
          <w:caps w:val="0"/>
          <w:sz w:val="24"/>
          <w:szCs w:val="24"/>
          <w:lang w:val="en-US" w:eastAsia="ru-RU"/>
        </w:rPr>
        <w:instrText xml:space="preserve"> TOC \o "1-2" \h \z \u </w:instrText>
      </w:r>
      <w:r w:rsidRPr="00ED67B3">
        <w:rPr>
          <w:rFonts w:eastAsia="Times New Roman" w:cs="Times New Roman"/>
          <w:b w:val="0"/>
          <w:bCs w:val="0"/>
          <w:caps w:val="0"/>
          <w:sz w:val="24"/>
          <w:szCs w:val="24"/>
          <w:lang w:val="en-US" w:eastAsia="ru-RU"/>
        </w:rPr>
        <w:fldChar w:fldCharType="separate"/>
      </w:r>
      <w:hyperlink w:anchor="_Toc441083221" w:history="1">
        <w:r w:rsidR="00EB5AFF" w:rsidRPr="00662816">
          <w:rPr>
            <w:rFonts w:eastAsia="Calibri" w:cs="Times New Roman"/>
            <w:b w:val="0"/>
            <w:bCs w:val="0"/>
            <w:caps w:val="0"/>
            <w:noProof/>
            <w:sz w:val="24"/>
            <w:szCs w:val="24"/>
            <w:lang w:eastAsia="ru-RU"/>
          </w:rPr>
          <w:t>I. Общие сведения</w:t>
        </w:r>
        <w:r w:rsidR="00EB5AFF" w:rsidRPr="00662816">
          <w:rPr>
            <w:rFonts w:eastAsia="Calibri" w:cs="Times New Roman"/>
            <w:b w:val="0"/>
            <w:bCs w:val="0"/>
            <w:caps w:val="0"/>
            <w:noProof/>
            <w:webHidden/>
            <w:sz w:val="24"/>
            <w:szCs w:val="24"/>
            <w:lang w:eastAsia="ru-RU"/>
          </w:rPr>
          <w:tab/>
        </w:r>
        <w:r w:rsidRPr="00662816">
          <w:rPr>
            <w:rFonts w:eastAsia="Calibri" w:cs="Times New Roman"/>
            <w:b w:val="0"/>
            <w:bCs w:val="0"/>
            <w:caps w:val="0"/>
            <w:noProof/>
            <w:webHidden/>
            <w:sz w:val="24"/>
            <w:szCs w:val="24"/>
            <w:lang w:eastAsia="ru-RU"/>
          </w:rPr>
          <w:fldChar w:fldCharType="begin"/>
        </w:r>
        <w:r w:rsidR="00EB5AFF" w:rsidRPr="00662816">
          <w:rPr>
            <w:rFonts w:eastAsia="Calibri" w:cs="Times New Roman"/>
            <w:b w:val="0"/>
            <w:bCs w:val="0"/>
            <w:caps w:val="0"/>
            <w:noProof/>
            <w:webHidden/>
            <w:sz w:val="24"/>
            <w:szCs w:val="24"/>
            <w:lang w:eastAsia="ru-RU"/>
          </w:rPr>
          <w:instrText xml:space="preserve"> PAGEREF _Toc441083221 \h </w:instrText>
        </w:r>
        <w:r w:rsidRPr="00662816">
          <w:rPr>
            <w:rFonts w:eastAsia="Calibri" w:cs="Times New Roman"/>
            <w:b w:val="0"/>
            <w:bCs w:val="0"/>
            <w:caps w:val="0"/>
            <w:noProof/>
            <w:webHidden/>
            <w:sz w:val="24"/>
            <w:szCs w:val="24"/>
            <w:lang w:eastAsia="ru-RU"/>
          </w:rPr>
        </w:r>
        <w:r w:rsidRPr="00662816">
          <w:rPr>
            <w:rFonts w:eastAsia="Calibri" w:cs="Times New Roman"/>
            <w:b w:val="0"/>
            <w:bCs w:val="0"/>
            <w:caps w:val="0"/>
            <w:noProof/>
            <w:webHidden/>
            <w:sz w:val="24"/>
            <w:szCs w:val="24"/>
            <w:lang w:eastAsia="ru-RU"/>
          </w:rPr>
          <w:fldChar w:fldCharType="separate"/>
        </w:r>
        <w:r w:rsidR="00436632">
          <w:rPr>
            <w:rFonts w:eastAsia="Calibri" w:cs="Times New Roman"/>
            <w:b w:val="0"/>
            <w:bCs w:val="0"/>
            <w:caps w:val="0"/>
            <w:noProof/>
            <w:webHidden/>
            <w:sz w:val="24"/>
            <w:szCs w:val="24"/>
            <w:lang w:eastAsia="ru-RU"/>
          </w:rPr>
          <w:t>1</w:t>
        </w:r>
        <w:r w:rsidRPr="00662816">
          <w:rPr>
            <w:rFonts w:eastAsia="Calibri" w:cs="Times New Roman"/>
            <w:b w:val="0"/>
            <w:bCs w:val="0"/>
            <w:caps w:val="0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EB5AFF" w:rsidRPr="00662816" w:rsidRDefault="008E74B2" w:rsidP="00ED67B3">
      <w:pPr>
        <w:pStyle w:val="12"/>
        <w:tabs>
          <w:tab w:val="right" w:leader="dot" w:pos="10195"/>
        </w:tabs>
        <w:spacing w:before="0" w:after="0"/>
        <w:jc w:val="both"/>
        <w:rPr>
          <w:rFonts w:eastAsia="Calibri" w:cs="Times New Roman"/>
          <w:b w:val="0"/>
          <w:bCs w:val="0"/>
          <w:caps w:val="0"/>
          <w:noProof/>
          <w:sz w:val="24"/>
          <w:szCs w:val="24"/>
          <w:lang w:eastAsia="ru-RU"/>
        </w:rPr>
      </w:pPr>
      <w:hyperlink w:anchor="_Toc441083222" w:history="1">
        <w:r w:rsidR="00EB5AFF" w:rsidRPr="00662816">
          <w:rPr>
            <w:rFonts w:eastAsia="Calibri" w:cs="Times New Roman"/>
            <w:b w:val="0"/>
            <w:bCs w:val="0"/>
            <w:caps w:val="0"/>
            <w:noProof/>
            <w:sz w:val="24"/>
            <w:szCs w:val="24"/>
            <w:lang w:eastAsia="ru-RU"/>
          </w:rPr>
          <w:t>II. Описание трудовых функций, входящих в профессиональный стандарт (функциональная карта вида профессиональной деятельности)</w:t>
        </w:r>
        <w:r w:rsidR="00EB5AFF" w:rsidRPr="00662816">
          <w:rPr>
            <w:rFonts w:eastAsia="Calibri" w:cs="Times New Roman"/>
            <w:b w:val="0"/>
            <w:bCs w:val="0"/>
            <w:caps w:val="0"/>
            <w:noProof/>
            <w:webHidden/>
            <w:sz w:val="24"/>
            <w:szCs w:val="24"/>
            <w:lang w:eastAsia="ru-RU"/>
          </w:rPr>
          <w:tab/>
        </w:r>
        <w:r w:rsidR="00DB3007" w:rsidRPr="00662816">
          <w:rPr>
            <w:rFonts w:eastAsia="Calibri" w:cs="Times New Roman"/>
            <w:b w:val="0"/>
            <w:bCs w:val="0"/>
            <w:caps w:val="0"/>
            <w:noProof/>
            <w:webHidden/>
            <w:sz w:val="24"/>
            <w:szCs w:val="24"/>
            <w:lang w:eastAsia="ru-RU"/>
          </w:rPr>
          <w:fldChar w:fldCharType="begin"/>
        </w:r>
        <w:r w:rsidR="00EB5AFF" w:rsidRPr="00662816">
          <w:rPr>
            <w:rFonts w:eastAsia="Calibri" w:cs="Times New Roman"/>
            <w:b w:val="0"/>
            <w:bCs w:val="0"/>
            <w:caps w:val="0"/>
            <w:noProof/>
            <w:webHidden/>
            <w:sz w:val="24"/>
            <w:szCs w:val="24"/>
            <w:lang w:eastAsia="ru-RU"/>
          </w:rPr>
          <w:instrText xml:space="preserve"> PAGEREF _Toc441083222 \h </w:instrText>
        </w:r>
        <w:r w:rsidR="00DB3007" w:rsidRPr="00662816">
          <w:rPr>
            <w:rFonts w:eastAsia="Calibri" w:cs="Times New Roman"/>
            <w:b w:val="0"/>
            <w:bCs w:val="0"/>
            <w:caps w:val="0"/>
            <w:noProof/>
            <w:webHidden/>
            <w:sz w:val="24"/>
            <w:szCs w:val="24"/>
            <w:lang w:eastAsia="ru-RU"/>
          </w:rPr>
        </w:r>
        <w:r w:rsidR="00DB3007" w:rsidRPr="00662816">
          <w:rPr>
            <w:rFonts w:eastAsia="Calibri" w:cs="Times New Roman"/>
            <w:b w:val="0"/>
            <w:bCs w:val="0"/>
            <w:caps w:val="0"/>
            <w:noProof/>
            <w:webHidden/>
            <w:sz w:val="24"/>
            <w:szCs w:val="24"/>
            <w:lang w:eastAsia="ru-RU"/>
          </w:rPr>
          <w:fldChar w:fldCharType="separate"/>
        </w:r>
        <w:r w:rsidR="00436632">
          <w:rPr>
            <w:rFonts w:eastAsia="Calibri" w:cs="Times New Roman"/>
            <w:b w:val="0"/>
            <w:bCs w:val="0"/>
            <w:caps w:val="0"/>
            <w:noProof/>
            <w:webHidden/>
            <w:sz w:val="24"/>
            <w:szCs w:val="24"/>
            <w:lang w:eastAsia="ru-RU"/>
          </w:rPr>
          <w:t>2</w:t>
        </w:r>
        <w:r w:rsidR="00DB3007" w:rsidRPr="00662816">
          <w:rPr>
            <w:rFonts w:eastAsia="Calibri" w:cs="Times New Roman"/>
            <w:b w:val="0"/>
            <w:bCs w:val="0"/>
            <w:caps w:val="0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EB5AFF" w:rsidRPr="00662816" w:rsidRDefault="008E74B2" w:rsidP="00ED67B3">
      <w:pPr>
        <w:pStyle w:val="12"/>
        <w:tabs>
          <w:tab w:val="right" w:leader="dot" w:pos="10195"/>
        </w:tabs>
        <w:spacing w:before="0" w:after="0"/>
        <w:jc w:val="both"/>
        <w:rPr>
          <w:rFonts w:eastAsia="Calibri" w:cs="Times New Roman"/>
          <w:b w:val="0"/>
          <w:bCs w:val="0"/>
          <w:caps w:val="0"/>
          <w:noProof/>
          <w:sz w:val="24"/>
          <w:szCs w:val="24"/>
          <w:lang w:eastAsia="ru-RU"/>
        </w:rPr>
      </w:pPr>
      <w:hyperlink w:anchor="_Toc441083223" w:history="1">
        <w:r w:rsidR="00EB5AFF" w:rsidRPr="00662816">
          <w:rPr>
            <w:rFonts w:eastAsia="Calibri" w:cs="Times New Roman"/>
            <w:b w:val="0"/>
            <w:bCs w:val="0"/>
            <w:caps w:val="0"/>
            <w:noProof/>
            <w:sz w:val="24"/>
            <w:szCs w:val="24"/>
            <w:lang w:eastAsia="ru-RU"/>
          </w:rPr>
          <w:t>III. Характеристика обобщенных трудовых функций</w:t>
        </w:r>
        <w:r w:rsidR="00EB5AFF" w:rsidRPr="00662816">
          <w:rPr>
            <w:rFonts w:eastAsia="Calibri" w:cs="Times New Roman"/>
            <w:b w:val="0"/>
            <w:bCs w:val="0"/>
            <w:caps w:val="0"/>
            <w:noProof/>
            <w:webHidden/>
            <w:sz w:val="24"/>
            <w:szCs w:val="24"/>
            <w:lang w:eastAsia="ru-RU"/>
          </w:rPr>
          <w:tab/>
        </w:r>
        <w:r w:rsidR="00DB3007" w:rsidRPr="00662816">
          <w:rPr>
            <w:rFonts w:eastAsia="Calibri" w:cs="Times New Roman"/>
            <w:b w:val="0"/>
            <w:bCs w:val="0"/>
            <w:caps w:val="0"/>
            <w:noProof/>
            <w:webHidden/>
            <w:sz w:val="24"/>
            <w:szCs w:val="24"/>
            <w:lang w:eastAsia="ru-RU"/>
          </w:rPr>
          <w:fldChar w:fldCharType="begin"/>
        </w:r>
        <w:r w:rsidR="00EB5AFF" w:rsidRPr="00662816">
          <w:rPr>
            <w:rFonts w:eastAsia="Calibri" w:cs="Times New Roman"/>
            <w:b w:val="0"/>
            <w:bCs w:val="0"/>
            <w:caps w:val="0"/>
            <w:noProof/>
            <w:webHidden/>
            <w:sz w:val="24"/>
            <w:szCs w:val="24"/>
            <w:lang w:eastAsia="ru-RU"/>
          </w:rPr>
          <w:instrText xml:space="preserve"> PAGEREF _Toc441083223 \h </w:instrText>
        </w:r>
        <w:r w:rsidR="00DB3007" w:rsidRPr="00662816">
          <w:rPr>
            <w:rFonts w:eastAsia="Calibri" w:cs="Times New Roman"/>
            <w:b w:val="0"/>
            <w:bCs w:val="0"/>
            <w:caps w:val="0"/>
            <w:noProof/>
            <w:webHidden/>
            <w:sz w:val="24"/>
            <w:szCs w:val="24"/>
            <w:lang w:eastAsia="ru-RU"/>
          </w:rPr>
        </w:r>
        <w:r w:rsidR="00DB3007" w:rsidRPr="00662816">
          <w:rPr>
            <w:rFonts w:eastAsia="Calibri" w:cs="Times New Roman"/>
            <w:b w:val="0"/>
            <w:bCs w:val="0"/>
            <w:caps w:val="0"/>
            <w:noProof/>
            <w:webHidden/>
            <w:sz w:val="24"/>
            <w:szCs w:val="24"/>
            <w:lang w:eastAsia="ru-RU"/>
          </w:rPr>
          <w:fldChar w:fldCharType="separate"/>
        </w:r>
        <w:r w:rsidR="00436632">
          <w:rPr>
            <w:rFonts w:eastAsia="Calibri" w:cs="Times New Roman"/>
            <w:b w:val="0"/>
            <w:bCs w:val="0"/>
            <w:caps w:val="0"/>
            <w:noProof/>
            <w:webHidden/>
            <w:sz w:val="24"/>
            <w:szCs w:val="24"/>
            <w:lang w:eastAsia="ru-RU"/>
          </w:rPr>
          <w:t>3</w:t>
        </w:r>
        <w:r w:rsidR="00DB3007" w:rsidRPr="00662816">
          <w:rPr>
            <w:rFonts w:eastAsia="Calibri" w:cs="Times New Roman"/>
            <w:b w:val="0"/>
            <w:bCs w:val="0"/>
            <w:caps w:val="0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EB5AFF" w:rsidRPr="00662816" w:rsidRDefault="008E74B2" w:rsidP="00662816">
      <w:pPr>
        <w:pStyle w:val="21"/>
        <w:rPr>
          <w:smallCaps/>
        </w:rPr>
      </w:pPr>
      <w:hyperlink w:anchor="_Toc441083224" w:history="1">
        <w:r w:rsidR="00EB5AFF" w:rsidRPr="00662816">
          <w:rPr>
            <w:rStyle w:val="af8"/>
          </w:rPr>
          <w:t>3.1. Обобщенная трудовая функция</w:t>
        </w:r>
        <w:r w:rsidR="00EB5AFF" w:rsidRPr="00662816">
          <w:rPr>
            <w:rStyle w:val="af8"/>
            <w:lang w:val="en-US"/>
          </w:rPr>
          <w:t xml:space="preserve"> </w:t>
        </w:r>
        <w:r w:rsidR="00EB5AFF" w:rsidRPr="00662816">
          <w:rPr>
            <w:rStyle w:val="af8"/>
          </w:rPr>
          <w:t xml:space="preserve">«Обучение вождению </w:t>
        </w:r>
        <w:r w:rsidR="00DA3C1D" w:rsidRPr="00662816">
          <w:rPr>
            <w:rStyle w:val="af8"/>
          </w:rPr>
          <w:t>транспортных средств</w:t>
        </w:r>
        <w:r w:rsidR="00EB5AFF" w:rsidRPr="00662816">
          <w:rPr>
            <w:rStyle w:val="af8"/>
          </w:rPr>
          <w:t xml:space="preserve"> соответствующих категорий и подкатегорий»</w:t>
        </w:r>
        <w:r w:rsidR="00EB5AFF" w:rsidRPr="00662816">
          <w:rPr>
            <w:rStyle w:val="af8"/>
            <w:webHidden/>
          </w:rPr>
          <w:tab/>
        </w:r>
        <w:r w:rsidR="00DB3007" w:rsidRPr="00662816">
          <w:rPr>
            <w:rStyle w:val="af8"/>
            <w:smallCaps/>
            <w:webHidden/>
          </w:rPr>
          <w:fldChar w:fldCharType="begin"/>
        </w:r>
        <w:r w:rsidR="00EB5AFF" w:rsidRPr="00662816">
          <w:rPr>
            <w:rStyle w:val="af8"/>
            <w:webHidden/>
          </w:rPr>
          <w:instrText xml:space="preserve"> PAGEREF _Toc441083224 \h </w:instrText>
        </w:r>
        <w:r w:rsidR="00DB3007" w:rsidRPr="00662816">
          <w:rPr>
            <w:rStyle w:val="af8"/>
            <w:smallCaps/>
            <w:webHidden/>
          </w:rPr>
        </w:r>
        <w:r w:rsidR="00DB3007" w:rsidRPr="00662816">
          <w:rPr>
            <w:rStyle w:val="af8"/>
            <w:smallCaps/>
            <w:webHidden/>
          </w:rPr>
          <w:fldChar w:fldCharType="separate"/>
        </w:r>
        <w:r w:rsidR="00436632">
          <w:rPr>
            <w:rStyle w:val="af8"/>
            <w:webHidden/>
          </w:rPr>
          <w:t>3</w:t>
        </w:r>
        <w:r w:rsidR="00DB3007" w:rsidRPr="00662816">
          <w:rPr>
            <w:rStyle w:val="af8"/>
            <w:smallCaps/>
            <w:webHidden/>
          </w:rPr>
          <w:fldChar w:fldCharType="end"/>
        </w:r>
      </w:hyperlink>
    </w:p>
    <w:p w:rsidR="00EB5AFF" w:rsidRPr="00ED67B3" w:rsidRDefault="008E74B2" w:rsidP="00ED67B3">
      <w:pPr>
        <w:pStyle w:val="12"/>
        <w:tabs>
          <w:tab w:val="right" w:leader="dot" w:pos="10195"/>
        </w:tabs>
        <w:spacing w:before="0" w:after="0"/>
        <w:jc w:val="both"/>
        <w:rPr>
          <w:rFonts w:eastAsia="Calibri" w:cs="Times New Roman"/>
          <w:b w:val="0"/>
          <w:bCs w:val="0"/>
          <w:caps w:val="0"/>
          <w:noProof/>
          <w:sz w:val="24"/>
          <w:szCs w:val="24"/>
          <w:lang w:eastAsia="ru-RU"/>
        </w:rPr>
      </w:pPr>
      <w:hyperlink w:anchor="_Toc441083225" w:history="1">
        <w:r w:rsidR="00EB5AFF" w:rsidRPr="00662816">
          <w:rPr>
            <w:rFonts w:eastAsia="Calibri" w:cs="Times New Roman"/>
            <w:b w:val="0"/>
            <w:bCs w:val="0"/>
            <w:caps w:val="0"/>
            <w:noProof/>
            <w:sz w:val="24"/>
            <w:szCs w:val="24"/>
            <w:lang w:eastAsia="ru-RU"/>
          </w:rPr>
          <w:t>IV. Сведения об организациях – разработчиках профессионального стандарта</w:t>
        </w:r>
        <w:r w:rsidR="00EB5AFF" w:rsidRPr="00662816">
          <w:rPr>
            <w:rFonts w:eastAsia="Calibri" w:cs="Times New Roman"/>
            <w:b w:val="0"/>
            <w:bCs w:val="0"/>
            <w:caps w:val="0"/>
            <w:noProof/>
            <w:webHidden/>
            <w:sz w:val="24"/>
            <w:szCs w:val="24"/>
            <w:lang w:eastAsia="ru-RU"/>
          </w:rPr>
          <w:tab/>
        </w:r>
      </w:hyperlink>
      <w:r w:rsidR="00891499" w:rsidRPr="00891499">
        <w:rPr>
          <w:b w:val="0"/>
          <w:sz w:val="24"/>
          <w:szCs w:val="24"/>
        </w:rPr>
        <w:t>9</w:t>
      </w:r>
    </w:p>
    <w:p w:rsidR="00C65753" w:rsidRPr="00D10F8D" w:rsidRDefault="00DB3007" w:rsidP="004E0FB9">
      <w:pPr>
        <w:suppressAutoHyphens/>
        <w:jc w:val="both"/>
        <w:rPr>
          <w:rFonts w:eastAsia="Times New Roman" w:cs="Times New Roman"/>
          <w:szCs w:val="24"/>
          <w:lang w:eastAsia="ru-RU"/>
        </w:rPr>
      </w:pPr>
      <w:r w:rsidRPr="00ED67B3">
        <w:rPr>
          <w:rFonts w:eastAsia="Times New Roman" w:cs="Times New Roman"/>
          <w:b/>
          <w:bCs/>
          <w:caps/>
          <w:szCs w:val="24"/>
          <w:lang w:val="en-US" w:eastAsia="ru-RU"/>
        </w:rPr>
        <w:fldChar w:fldCharType="end"/>
      </w:r>
    </w:p>
    <w:p w:rsidR="00041383" w:rsidRPr="00D10F8D" w:rsidRDefault="00041383" w:rsidP="00EB5AFF">
      <w:pPr>
        <w:pStyle w:val="13"/>
        <w:rPr>
          <w:color w:val="auto"/>
          <w:lang w:val="ru-RU"/>
        </w:rPr>
      </w:pPr>
      <w:bookmarkStart w:id="17" w:name="_Toc441083167"/>
      <w:bookmarkStart w:id="18" w:name="_Toc441083221"/>
      <w:r w:rsidRPr="00D10F8D">
        <w:rPr>
          <w:color w:val="auto"/>
          <w:lang w:val="ru-RU"/>
        </w:rPr>
        <w:t>I. Общие сведения</w:t>
      </w:r>
      <w:bookmarkEnd w:id="16"/>
      <w:bookmarkEnd w:id="17"/>
      <w:bookmarkEnd w:id="18"/>
    </w:p>
    <w:p w:rsidR="00041383" w:rsidRPr="00D10F8D" w:rsidRDefault="00041383" w:rsidP="00041383">
      <w:pPr>
        <w:suppressAutoHyphens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3"/>
        <w:gridCol w:w="617"/>
        <w:gridCol w:w="1461"/>
      </w:tblGrid>
      <w:tr w:rsidR="00B0232B" w:rsidRPr="00D10F8D" w:rsidTr="008D206A">
        <w:trPr>
          <w:trHeight w:val="437"/>
        </w:trPr>
        <w:tc>
          <w:tcPr>
            <w:tcW w:w="4003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041383" w:rsidRPr="00D10F8D" w:rsidRDefault="00041383" w:rsidP="004E0FB9">
            <w:pPr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Обучение вождению транспортных средств </w:t>
            </w:r>
            <w:r w:rsidR="000A3EB1" w:rsidRPr="00D10F8D">
              <w:rPr>
                <w:rFonts w:eastAsia="Calibri" w:cs="Times New Roman"/>
                <w:szCs w:val="24"/>
                <w:lang w:eastAsia="ru-RU"/>
              </w:rPr>
              <w:t>(</w:t>
            </w:r>
            <w:r w:rsidR="001E52AF">
              <w:rPr>
                <w:rFonts w:eastAsia="Calibri" w:cs="Times New Roman"/>
                <w:szCs w:val="24"/>
                <w:lang w:eastAsia="ru-RU"/>
              </w:rPr>
              <w:t xml:space="preserve">далее – </w:t>
            </w:r>
            <w:r w:rsidR="000A3EB1" w:rsidRPr="00D10F8D">
              <w:rPr>
                <w:rFonts w:eastAsia="Calibri" w:cs="Times New Roman"/>
                <w:szCs w:val="24"/>
                <w:lang w:eastAsia="ru-RU"/>
              </w:rPr>
              <w:t xml:space="preserve">ТС) </w:t>
            </w: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соответствующих категорий и подкатегорий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41383" w:rsidRPr="00D10F8D" w:rsidRDefault="00041383" w:rsidP="00041383">
            <w:pPr>
              <w:rPr>
                <w:rFonts w:eastAsia="Calibri" w:cs="Times New Roman"/>
                <w:szCs w:val="20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1383" w:rsidRPr="00D10F8D" w:rsidRDefault="008D206A" w:rsidP="008D206A">
            <w:pPr>
              <w:jc w:val="center"/>
              <w:rPr>
                <w:rFonts w:eastAsia="Calibri" w:cs="Times New Roman"/>
                <w:szCs w:val="20"/>
                <w:lang w:eastAsia="ru-RU"/>
              </w:rPr>
            </w:pPr>
            <w:r>
              <w:rPr>
                <w:rFonts w:eastAsia="Calibri" w:cs="Times New Roman"/>
                <w:szCs w:val="20"/>
                <w:lang w:eastAsia="ru-RU"/>
              </w:rPr>
              <w:t>01.006</w:t>
            </w:r>
          </w:p>
        </w:tc>
      </w:tr>
      <w:tr w:rsidR="00B0232B" w:rsidRPr="00D10F8D" w:rsidTr="004E0FB9">
        <w:tc>
          <w:tcPr>
            <w:tcW w:w="4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383" w:rsidRPr="00D10F8D" w:rsidRDefault="00041383" w:rsidP="000413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41383" w:rsidRPr="00D10F8D" w:rsidRDefault="00041383" w:rsidP="000413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Код</w:t>
            </w:r>
          </w:p>
        </w:tc>
      </w:tr>
    </w:tbl>
    <w:p w:rsidR="004E0FB9" w:rsidRDefault="004E0FB9"/>
    <w:p w:rsidR="004E0FB9" w:rsidRPr="00D10F8D" w:rsidRDefault="004E0FB9" w:rsidP="00041383">
      <w:pPr>
        <w:rPr>
          <w:rFonts w:eastAsia="Calibri" w:cs="Times New Roman"/>
          <w:szCs w:val="24"/>
          <w:lang w:eastAsia="ru-RU"/>
        </w:rPr>
      </w:pPr>
      <w:r w:rsidRPr="00D10F8D">
        <w:rPr>
          <w:rFonts w:eastAsia="Calibri" w:cs="Times New Roman"/>
          <w:szCs w:val="24"/>
          <w:lang w:eastAsia="ru-RU"/>
        </w:rPr>
        <w:t>Основная цель вида профессиональной деятельности:</w:t>
      </w:r>
    </w:p>
    <w:p w:rsidR="004E0FB9" w:rsidRDefault="004E0FB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B0232B" w:rsidRPr="00D10F8D" w:rsidTr="00C861D7"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1383" w:rsidRPr="00D10F8D" w:rsidRDefault="00041383" w:rsidP="00041383">
            <w:pPr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Обучение безопасному управлению ТС</w:t>
            </w:r>
            <w:r w:rsidR="00330C11" w:rsidRPr="00D10F8D">
              <w:t xml:space="preserve"> </w:t>
            </w:r>
            <w:r w:rsidR="00330C11" w:rsidRPr="00D10F8D">
              <w:rPr>
                <w:rFonts w:eastAsia="Calibri" w:cs="Times New Roman"/>
                <w:szCs w:val="24"/>
                <w:lang w:eastAsia="ru-RU"/>
              </w:rPr>
              <w:t>соответствующих категорий и подкатегорий</w:t>
            </w:r>
          </w:p>
        </w:tc>
      </w:tr>
    </w:tbl>
    <w:p w:rsidR="004E0FB9" w:rsidRDefault="004E0FB9"/>
    <w:p w:rsidR="004E0FB9" w:rsidRPr="00D10F8D" w:rsidRDefault="004E0FB9" w:rsidP="00041383">
      <w:pPr>
        <w:rPr>
          <w:rFonts w:eastAsia="Calibri" w:cs="Times New Roman"/>
          <w:szCs w:val="24"/>
          <w:lang w:eastAsia="ru-RU"/>
        </w:rPr>
      </w:pPr>
      <w:r w:rsidRPr="00D10F8D">
        <w:rPr>
          <w:rFonts w:eastAsia="Calibri" w:cs="Times New Roman"/>
          <w:szCs w:val="24"/>
          <w:lang w:eastAsia="ru-RU"/>
        </w:rPr>
        <w:t>Группа занятий:</w:t>
      </w:r>
    </w:p>
    <w:p w:rsidR="004E0FB9" w:rsidRDefault="004E0FB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110"/>
        <w:gridCol w:w="1134"/>
        <w:gridCol w:w="3935"/>
      </w:tblGrid>
      <w:tr w:rsidR="00B0232B" w:rsidRPr="00D10F8D" w:rsidTr="00435036">
        <w:trPr>
          <w:trHeight w:val="310"/>
        </w:trPr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41383" w:rsidRPr="00D10F8D" w:rsidRDefault="00041383" w:rsidP="00041383">
            <w:pPr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2320</w:t>
            </w:r>
          </w:p>
        </w:tc>
        <w:tc>
          <w:tcPr>
            <w:tcW w:w="19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41383" w:rsidRPr="00D10F8D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Преподаватели средних профессиональных образовательных организаций</w:t>
            </w:r>
          </w:p>
        </w:tc>
        <w:tc>
          <w:tcPr>
            <w:tcW w:w="5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41383" w:rsidRPr="00D10F8D" w:rsidRDefault="00DA3C1D" w:rsidP="00041383">
            <w:pPr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188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41383" w:rsidRPr="00D10F8D" w:rsidRDefault="00DA3C1D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</w:tr>
      <w:tr w:rsidR="00B0232B" w:rsidRPr="00D10F8D" w:rsidTr="00435036">
        <w:tc>
          <w:tcPr>
            <w:tcW w:w="59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1383" w:rsidRPr="00D10F8D" w:rsidRDefault="00041383" w:rsidP="004E0FB9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(код ОКЗ</w:t>
            </w:r>
            <w:r w:rsidRPr="00D10F8D">
              <w:rPr>
                <w:rFonts w:eastAsia="Calibri" w:cs="Times New Roman"/>
                <w:sz w:val="20"/>
                <w:szCs w:val="20"/>
                <w:vertAlign w:val="superscript"/>
                <w:lang w:eastAsia="ru-RU"/>
              </w:rPr>
              <w:endnoteReference w:id="1"/>
            </w: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7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1383" w:rsidRPr="00D10F8D" w:rsidRDefault="00041383" w:rsidP="004E0FB9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54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1383" w:rsidRPr="00D10F8D" w:rsidRDefault="00041383" w:rsidP="004E0FB9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(код ОКЗ)</w:t>
            </w:r>
          </w:p>
        </w:tc>
        <w:tc>
          <w:tcPr>
            <w:tcW w:w="188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1383" w:rsidRPr="00D10F8D" w:rsidRDefault="00041383" w:rsidP="004E0FB9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(наименование)</w:t>
            </w:r>
          </w:p>
        </w:tc>
      </w:tr>
    </w:tbl>
    <w:p w:rsidR="004E0FB9" w:rsidRDefault="004E0FB9"/>
    <w:p w:rsidR="004E0FB9" w:rsidRPr="00D10F8D" w:rsidRDefault="004E0FB9" w:rsidP="00041383">
      <w:pPr>
        <w:rPr>
          <w:rFonts w:eastAsia="Calibri" w:cs="Times New Roman"/>
          <w:szCs w:val="24"/>
          <w:lang w:eastAsia="ru-RU"/>
        </w:rPr>
      </w:pPr>
      <w:r w:rsidRPr="00D10F8D">
        <w:rPr>
          <w:rFonts w:eastAsia="Calibri" w:cs="Times New Roman"/>
          <w:szCs w:val="24"/>
          <w:lang w:eastAsia="ru-RU"/>
        </w:rPr>
        <w:t>Отнесение к видам экономической деятельности:</w:t>
      </w:r>
    </w:p>
    <w:p w:rsidR="004E0FB9" w:rsidRDefault="004E0FB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7"/>
        <w:gridCol w:w="8754"/>
      </w:tblGrid>
      <w:tr w:rsidR="00B0232B" w:rsidRPr="00D10F8D" w:rsidTr="004E0FB9">
        <w:trPr>
          <w:trHeight w:val="20"/>
        </w:trPr>
        <w:tc>
          <w:tcPr>
            <w:tcW w:w="8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41383" w:rsidRPr="00D10F8D" w:rsidRDefault="00041383" w:rsidP="00041383">
            <w:pPr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85.30</w:t>
            </w:r>
          </w:p>
        </w:tc>
        <w:tc>
          <w:tcPr>
            <w:tcW w:w="42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41383" w:rsidRPr="00D10F8D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Обучение профессиональное</w:t>
            </w:r>
          </w:p>
        </w:tc>
      </w:tr>
      <w:tr w:rsidR="00B0232B" w:rsidRPr="00D10F8D" w:rsidTr="004E0FB9">
        <w:trPr>
          <w:trHeight w:val="20"/>
        </w:trPr>
        <w:tc>
          <w:tcPr>
            <w:tcW w:w="8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1383" w:rsidRPr="00D10F8D" w:rsidRDefault="00041383" w:rsidP="004E0FB9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(код ОКВЭД</w:t>
            </w:r>
            <w:r w:rsidRPr="00D10F8D">
              <w:rPr>
                <w:rFonts w:eastAsia="Calibri" w:cs="Times New Roman"/>
                <w:sz w:val="20"/>
                <w:szCs w:val="20"/>
                <w:vertAlign w:val="superscript"/>
                <w:lang w:eastAsia="ru-RU"/>
              </w:rPr>
              <w:endnoteReference w:id="2"/>
            </w: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1383" w:rsidRPr="00D10F8D" w:rsidRDefault="00041383" w:rsidP="004E0FB9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041383" w:rsidRPr="00D10F8D" w:rsidRDefault="00041383" w:rsidP="00041383">
      <w:pPr>
        <w:rPr>
          <w:rFonts w:ascii="Calibri" w:eastAsia="Calibri" w:hAnsi="Calibri" w:cs="Times New Roman"/>
          <w:szCs w:val="24"/>
          <w:lang w:eastAsia="ru-RU"/>
        </w:rPr>
        <w:sectPr w:rsidR="00041383" w:rsidRPr="00D10F8D" w:rsidSect="00C861D7">
          <w:headerReference w:type="even" r:id="rId9"/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041383" w:rsidRPr="00D10F8D" w:rsidRDefault="00041383" w:rsidP="00EB5AFF">
      <w:pPr>
        <w:pStyle w:val="13"/>
        <w:jc w:val="center"/>
        <w:rPr>
          <w:color w:val="auto"/>
          <w:lang w:val="ru-RU"/>
        </w:rPr>
      </w:pPr>
      <w:bookmarkStart w:id="19" w:name="_Toc422292625"/>
      <w:bookmarkStart w:id="20" w:name="_Toc441083168"/>
      <w:bookmarkStart w:id="21" w:name="_Toc441083222"/>
      <w:r w:rsidRPr="00D10F8D">
        <w:rPr>
          <w:color w:val="auto"/>
          <w:lang w:val="ru-RU"/>
        </w:rPr>
        <w:lastRenderedPageBreak/>
        <w:t>II. Описание трудовых функций, входящих в профессиональный стандарт (функциональная карта вида профессиональной деятельности)</w:t>
      </w:r>
      <w:bookmarkEnd w:id="19"/>
      <w:bookmarkEnd w:id="20"/>
      <w:bookmarkEnd w:id="21"/>
    </w:p>
    <w:p w:rsidR="00041383" w:rsidRPr="00D10F8D" w:rsidRDefault="00041383" w:rsidP="00041383">
      <w:pPr>
        <w:suppressAutoHyphens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667"/>
        <w:gridCol w:w="2539"/>
        <w:gridCol w:w="1694"/>
        <w:gridCol w:w="7304"/>
        <w:gridCol w:w="876"/>
        <w:gridCol w:w="1706"/>
      </w:tblGrid>
      <w:tr w:rsidR="00B0232B" w:rsidRPr="00D10F8D" w:rsidTr="004E0FB9">
        <w:trPr>
          <w:trHeight w:val="20"/>
        </w:trPr>
        <w:tc>
          <w:tcPr>
            <w:tcW w:w="1663" w:type="pct"/>
            <w:gridSpan w:val="3"/>
            <w:vAlign w:val="center"/>
          </w:tcPr>
          <w:p w:rsidR="00041383" w:rsidRPr="00D10F8D" w:rsidRDefault="00041383" w:rsidP="0004138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3337" w:type="pct"/>
            <w:gridSpan w:val="3"/>
            <w:vAlign w:val="center"/>
          </w:tcPr>
          <w:p w:rsidR="00041383" w:rsidRPr="00D10F8D" w:rsidRDefault="00041383" w:rsidP="0004138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Трудовые функции</w:t>
            </w:r>
          </w:p>
        </w:tc>
      </w:tr>
      <w:tr w:rsidR="00B0232B" w:rsidRPr="00D10F8D" w:rsidTr="004E0FB9">
        <w:trPr>
          <w:trHeight w:val="20"/>
        </w:trPr>
        <w:tc>
          <w:tcPr>
            <w:tcW w:w="228" w:type="pct"/>
            <w:vAlign w:val="center"/>
          </w:tcPr>
          <w:p w:rsidR="00041383" w:rsidRPr="00D10F8D" w:rsidRDefault="00041383" w:rsidP="0004138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код</w:t>
            </w:r>
          </w:p>
        </w:tc>
        <w:tc>
          <w:tcPr>
            <w:tcW w:w="861" w:type="pct"/>
            <w:vAlign w:val="center"/>
          </w:tcPr>
          <w:p w:rsidR="00041383" w:rsidRPr="00D10F8D" w:rsidRDefault="00041383" w:rsidP="0004138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574" w:type="pct"/>
            <w:vAlign w:val="center"/>
          </w:tcPr>
          <w:p w:rsidR="00041383" w:rsidRPr="00D10F8D" w:rsidRDefault="00041383" w:rsidP="0004138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2473" w:type="pct"/>
            <w:vAlign w:val="center"/>
          </w:tcPr>
          <w:p w:rsidR="00041383" w:rsidRPr="00D10F8D" w:rsidRDefault="00041383" w:rsidP="0004138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285" w:type="pct"/>
            <w:vAlign w:val="center"/>
          </w:tcPr>
          <w:p w:rsidR="00041383" w:rsidRPr="00D10F8D" w:rsidRDefault="00041383" w:rsidP="00041383">
            <w:pPr>
              <w:jc w:val="center"/>
              <w:rPr>
                <w:rFonts w:ascii="Calibri" w:eastAsia="Calibri" w:hAnsi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код</w:t>
            </w:r>
          </w:p>
        </w:tc>
        <w:tc>
          <w:tcPr>
            <w:tcW w:w="579" w:type="pct"/>
            <w:vAlign w:val="center"/>
          </w:tcPr>
          <w:p w:rsidR="00041383" w:rsidRPr="00D10F8D" w:rsidRDefault="00041383" w:rsidP="0004138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B0232B" w:rsidRPr="00D10F8D" w:rsidTr="004E0FB9">
        <w:trPr>
          <w:trHeight w:val="20"/>
        </w:trPr>
        <w:tc>
          <w:tcPr>
            <w:tcW w:w="228" w:type="pct"/>
            <w:vMerge w:val="restart"/>
          </w:tcPr>
          <w:p w:rsidR="00041383" w:rsidRPr="00D10F8D" w:rsidRDefault="00DA3C1D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val="en-US" w:eastAsia="ru-RU"/>
              </w:rPr>
              <w:t>A</w:t>
            </w:r>
          </w:p>
        </w:tc>
        <w:tc>
          <w:tcPr>
            <w:tcW w:w="861" w:type="pct"/>
            <w:vMerge w:val="restart"/>
          </w:tcPr>
          <w:p w:rsidR="00041383" w:rsidRPr="00D10F8D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Обучение вождению ТС</w:t>
            </w:r>
            <w:r w:rsidR="000A3EB1" w:rsidRPr="00D10F8D">
              <w:t xml:space="preserve"> </w:t>
            </w:r>
            <w:r w:rsidR="000A3EB1" w:rsidRPr="00D10F8D">
              <w:rPr>
                <w:rFonts w:eastAsia="Calibri" w:cs="Times New Roman"/>
                <w:szCs w:val="24"/>
                <w:lang w:eastAsia="ru-RU"/>
              </w:rPr>
              <w:t>соответствующих категорий и подкатегорий</w:t>
            </w:r>
          </w:p>
        </w:tc>
        <w:tc>
          <w:tcPr>
            <w:tcW w:w="574" w:type="pct"/>
            <w:vMerge w:val="restart"/>
          </w:tcPr>
          <w:p w:rsidR="00041383" w:rsidRPr="00D10F8D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  <w:tc>
          <w:tcPr>
            <w:tcW w:w="2473" w:type="pct"/>
          </w:tcPr>
          <w:p w:rsidR="00041383" w:rsidRPr="00D10F8D" w:rsidRDefault="00041383" w:rsidP="004E0FB9">
            <w:pPr>
              <w:contextualSpacing/>
              <w:rPr>
                <w:rFonts w:eastAsia="Times New Roman" w:cs="Times New Roman"/>
                <w:szCs w:val="24"/>
              </w:rPr>
            </w:pPr>
            <w:r w:rsidRPr="00D10F8D">
              <w:rPr>
                <w:rFonts w:eastAsia="Times New Roman" w:cs="Times New Roman"/>
                <w:szCs w:val="24"/>
              </w:rPr>
              <w:t>Проведение практических занятий по обучению вождению ТС</w:t>
            </w:r>
            <w:r w:rsidR="000A3EB1" w:rsidRPr="00D10F8D">
              <w:t xml:space="preserve"> </w:t>
            </w:r>
            <w:r w:rsidR="000A3EB1" w:rsidRPr="00D10F8D">
              <w:rPr>
                <w:rFonts w:eastAsia="Times New Roman" w:cs="Times New Roman"/>
                <w:szCs w:val="24"/>
              </w:rPr>
              <w:t>соответствующих категорий и подкатегорий</w:t>
            </w:r>
          </w:p>
        </w:tc>
        <w:tc>
          <w:tcPr>
            <w:tcW w:w="285" w:type="pct"/>
          </w:tcPr>
          <w:p w:rsidR="00041383" w:rsidRPr="00D10F8D" w:rsidRDefault="00DA3C1D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val="en-US" w:eastAsia="ru-RU"/>
              </w:rPr>
              <w:t>A</w:t>
            </w:r>
            <w:r w:rsidR="00041383" w:rsidRPr="00D10F8D">
              <w:rPr>
                <w:rFonts w:eastAsia="Calibri" w:cs="Times New Roman"/>
                <w:szCs w:val="24"/>
                <w:lang w:eastAsia="ru-RU"/>
              </w:rPr>
              <w:t>/01.6</w:t>
            </w:r>
          </w:p>
        </w:tc>
        <w:tc>
          <w:tcPr>
            <w:tcW w:w="579" w:type="pct"/>
          </w:tcPr>
          <w:p w:rsidR="00041383" w:rsidRPr="00DA3C1D" w:rsidRDefault="00DA3C1D" w:rsidP="00DA3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</w:tr>
      <w:tr w:rsidR="00B0232B" w:rsidRPr="00D10F8D" w:rsidTr="004E0FB9">
        <w:trPr>
          <w:trHeight w:val="20"/>
        </w:trPr>
        <w:tc>
          <w:tcPr>
            <w:tcW w:w="228" w:type="pct"/>
            <w:vMerge/>
          </w:tcPr>
          <w:p w:rsidR="00041383" w:rsidRPr="00D10F8D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861" w:type="pct"/>
            <w:vMerge/>
          </w:tcPr>
          <w:p w:rsidR="00041383" w:rsidRPr="00D10F8D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574" w:type="pct"/>
            <w:vMerge/>
          </w:tcPr>
          <w:p w:rsidR="00041383" w:rsidRPr="00D10F8D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473" w:type="pct"/>
          </w:tcPr>
          <w:p w:rsidR="00041383" w:rsidRPr="00D10F8D" w:rsidRDefault="00041383" w:rsidP="004E0FB9">
            <w:pPr>
              <w:contextualSpacing/>
              <w:rPr>
                <w:rFonts w:eastAsia="Times New Roman" w:cs="Times New Roman"/>
                <w:szCs w:val="24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Педагогический контроль и оценка освоения квалификации водителя </w:t>
            </w:r>
            <w:r w:rsidRPr="00D10F8D">
              <w:rPr>
                <w:rFonts w:eastAsia="Times New Roman" w:cs="Times New Roman"/>
                <w:szCs w:val="24"/>
              </w:rPr>
              <w:t>ТС</w:t>
            </w:r>
            <w:r w:rsidR="000A3EB1" w:rsidRPr="00D10F8D">
              <w:t xml:space="preserve"> </w:t>
            </w:r>
            <w:r w:rsidR="000A3EB1" w:rsidRPr="00D10F8D">
              <w:rPr>
                <w:rFonts w:eastAsia="Times New Roman" w:cs="Times New Roman"/>
                <w:szCs w:val="24"/>
              </w:rPr>
              <w:t>соответствующих категорий и подкатегорий</w:t>
            </w:r>
          </w:p>
        </w:tc>
        <w:tc>
          <w:tcPr>
            <w:tcW w:w="285" w:type="pct"/>
          </w:tcPr>
          <w:p w:rsidR="00041383" w:rsidRPr="00D10F8D" w:rsidRDefault="00DA3C1D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val="en-US" w:eastAsia="ru-RU"/>
              </w:rPr>
              <w:t>A</w:t>
            </w:r>
            <w:r w:rsidR="00041383" w:rsidRPr="00D10F8D">
              <w:rPr>
                <w:rFonts w:eastAsia="Calibri" w:cs="Times New Roman"/>
                <w:szCs w:val="24"/>
                <w:lang w:eastAsia="ru-RU"/>
              </w:rPr>
              <w:t>/02.6</w:t>
            </w:r>
          </w:p>
        </w:tc>
        <w:tc>
          <w:tcPr>
            <w:tcW w:w="579" w:type="pct"/>
          </w:tcPr>
          <w:p w:rsidR="00041383" w:rsidRPr="00DA3C1D" w:rsidRDefault="00DA3C1D" w:rsidP="00DA3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</w:tr>
      <w:tr w:rsidR="00B0232B" w:rsidRPr="00D10F8D" w:rsidTr="004E0FB9">
        <w:trPr>
          <w:trHeight w:val="20"/>
        </w:trPr>
        <w:tc>
          <w:tcPr>
            <w:tcW w:w="228" w:type="pct"/>
            <w:vMerge/>
          </w:tcPr>
          <w:p w:rsidR="00041383" w:rsidRPr="00D10F8D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861" w:type="pct"/>
            <w:vMerge/>
          </w:tcPr>
          <w:p w:rsidR="00041383" w:rsidRPr="00D10F8D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574" w:type="pct"/>
            <w:vMerge/>
          </w:tcPr>
          <w:p w:rsidR="00041383" w:rsidRPr="00D10F8D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473" w:type="pct"/>
          </w:tcPr>
          <w:p w:rsidR="00041383" w:rsidRPr="00D10F8D" w:rsidRDefault="00041383" w:rsidP="004E0FB9">
            <w:pPr>
              <w:contextualSpacing/>
              <w:rPr>
                <w:rFonts w:eastAsia="Times New Roman" w:cs="Times New Roman"/>
                <w:szCs w:val="24"/>
              </w:rPr>
            </w:pPr>
            <w:r w:rsidRPr="00D10F8D">
              <w:rPr>
                <w:rFonts w:eastAsia="Times New Roman" w:cs="Times New Roman"/>
                <w:szCs w:val="24"/>
              </w:rPr>
              <w:t>Планирование учебной работы и ведение учета выполнения программ производственного обучения вождению ТС</w:t>
            </w:r>
            <w:r w:rsidR="000A3EB1" w:rsidRPr="00D10F8D">
              <w:t xml:space="preserve"> </w:t>
            </w:r>
            <w:r w:rsidR="000A3EB1" w:rsidRPr="00D10F8D">
              <w:rPr>
                <w:rFonts w:eastAsia="Times New Roman" w:cs="Times New Roman"/>
                <w:szCs w:val="24"/>
              </w:rPr>
              <w:t>соответствующих категорий и подкатегорий</w:t>
            </w:r>
            <w:r w:rsidRPr="00D10F8D">
              <w:rPr>
                <w:rFonts w:eastAsia="Times New Roman" w:cs="Times New Roman"/>
                <w:szCs w:val="24"/>
              </w:rPr>
              <w:t xml:space="preserve"> и успеваемости обучающихся</w:t>
            </w:r>
          </w:p>
        </w:tc>
        <w:tc>
          <w:tcPr>
            <w:tcW w:w="285" w:type="pct"/>
          </w:tcPr>
          <w:p w:rsidR="00041383" w:rsidRPr="00D10F8D" w:rsidRDefault="00DA3C1D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val="en-US" w:eastAsia="ru-RU"/>
              </w:rPr>
              <w:t>A</w:t>
            </w:r>
            <w:r w:rsidR="00041383" w:rsidRPr="00D10F8D">
              <w:rPr>
                <w:rFonts w:eastAsia="Calibri" w:cs="Times New Roman"/>
                <w:szCs w:val="24"/>
                <w:lang w:eastAsia="ru-RU"/>
              </w:rPr>
              <w:t>/03.6</w:t>
            </w:r>
          </w:p>
        </w:tc>
        <w:tc>
          <w:tcPr>
            <w:tcW w:w="579" w:type="pct"/>
          </w:tcPr>
          <w:p w:rsidR="00041383" w:rsidRPr="00DA3C1D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szCs w:val="24"/>
                <w:lang w:val="en-US" w:eastAsia="ru-RU"/>
              </w:rPr>
            </w:pPr>
            <w:r w:rsidRPr="00DA3C1D"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</w:tr>
    </w:tbl>
    <w:p w:rsidR="00041383" w:rsidRPr="00D10F8D" w:rsidRDefault="00041383" w:rsidP="00041383">
      <w:pPr>
        <w:rPr>
          <w:rFonts w:eastAsia="Calibri" w:cs="Times New Roman"/>
          <w:b/>
          <w:sz w:val="28"/>
          <w:szCs w:val="24"/>
          <w:lang w:eastAsia="ru-RU"/>
        </w:rPr>
        <w:sectPr w:rsidR="00041383" w:rsidRPr="00D10F8D" w:rsidSect="004E0FB9">
          <w:headerReference w:type="first" r:id="rId13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pgNumType w:start="2"/>
          <w:cols w:space="708"/>
          <w:titlePg/>
          <w:docGrid w:linePitch="360"/>
        </w:sectPr>
      </w:pPr>
    </w:p>
    <w:p w:rsidR="00B34614" w:rsidRDefault="00B34614" w:rsidP="00EB5AFF">
      <w:pPr>
        <w:pStyle w:val="13"/>
        <w:jc w:val="center"/>
        <w:rPr>
          <w:color w:val="auto"/>
          <w:lang w:val="ru-RU"/>
        </w:rPr>
      </w:pPr>
      <w:bookmarkStart w:id="22" w:name="_Toc422292626"/>
      <w:bookmarkStart w:id="23" w:name="_Toc441083169"/>
      <w:bookmarkStart w:id="24" w:name="_Toc441083223"/>
      <w:r w:rsidRPr="00D10F8D">
        <w:rPr>
          <w:color w:val="auto"/>
          <w:lang w:val="ru-RU"/>
        </w:rPr>
        <w:lastRenderedPageBreak/>
        <w:t>III. Характеристика обобщенных трудовых функций</w:t>
      </w:r>
      <w:bookmarkEnd w:id="22"/>
      <w:bookmarkEnd w:id="23"/>
      <w:bookmarkEnd w:id="24"/>
    </w:p>
    <w:p w:rsidR="00B34614" w:rsidRPr="00D10F8D" w:rsidRDefault="00B34614" w:rsidP="00EB5AFF">
      <w:pPr>
        <w:pStyle w:val="13"/>
        <w:jc w:val="center"/>
        <w:rPr>
          <w:b w:val="0"/>
          <w:bCs w:val="0"/>
          <w:color w:val="auto"/>
          <w:szCs w:val="20"/>
          <w:lang w:val="ru-RU"/>
        </w:rPr>
      </w:pPr>
    </w:p>
    <w:p w:rsidR="00B34614" w:rsidRPr="00D10F8D" w:rsidRDefault="00B34614" w:rsidP="00EB5AFF">
      <w:pPr>
        <w:pStyle w:val="2"/>
        <w:keepNext w:val="0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sz w:val="24"/>
          <w:szCs w:val="24"/>
          <w:lang w:eastAsia="ru-RU"/>
        </w:rPr>
      </w:pPr>
      <w:bookmarkStart w:id="25" w:name="_Toc422292627"/>
      <w:bookmarkStart w:id="26" w:name="_Toc441083224"/>
      <w:r w:rsidRPr="00D10F8D">
        <w:rPr>
          <w:rFonts w:ascii="Times New Roman" w:eastAsia="Times New Roman" w:hAnsi="Times New Roman" w:cs="Times New Roman"/>
          <w:color w:val="auto"/>
          <w:kern w:val="32"/>
          <w:sz w:val="24"/>
          <w:szCs w:val="24"/>
          <w:lang w:eastAsia="ru-RU"/>
        </w:rPr>
        <w:t>3.1. Обобщенная трудовая функция</w:t>
      </w:r>
      <w:bookmarkEnd w:id="25"/>
      <w:bookmarkEnd w:id="26"/>
    </w:p>
    <w:p w:rsidR="00B34614" w:rsidRDefault="00B3461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4"/>
        <w:gridCol w:w="4366"/>
        <w:gridCol w:w="844"/>
        <w:gridCol w:w="729"/>
        <w:gridCol w:w="1449"/>
        <w:gridCol w:w="519"/>
      </w:tblGrid>
      <w:tr w:rsidR="00B0232B" w:rsidRPr="00D10F8D" w:rsidTr="00B34614">
        <w:tc>
          <w:tcPr>
            <w:tcW w:w="12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41383" w:rsidRPr="00D10F8D" w:rsidRDefault="00041383" w:rsidP="00041383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1383" w:rsidRPr="00D10F8D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Обучение вождению ТС</w:t>
            </w:r>
            <w:r w:rsidR="000A3EB1" w:rsidRPr="00D10F8D">
              <w:t xml:space="preserve"> </w:t>
            </w:r>
            <w:r w:rsidR="000A3EB1" w:rsidRPr="00D10F8D">
              <w:rPr>
                <w:rFonts w:eastAsia="Calibri" w:cs="Times New Roman"/>
                <w:szCs w:val="24"/>
                <w:lang w:eastAsia="ru-RU"/>
              </w:rPr>
              <w:t>соответствующих категорий и подкатегорий</w:t>
            </w:r>
          </w:p>
        </w:tc>
        <w:tc>
          <w:tcPr>
            <w:tcW w:w="4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1383" w:rsidRPr="00D10F8D" w:rsidRDefault="00041383" w:rsidP="00B34614">
            <w:pPr>
              <w:jc w:val="center"/>
              <w:rPr>
                <w:rFonts w:eastAsia="Calibri" w:cs="Times New Roman"/>
                <w:sz w:val="20"/>
                <w:szCs w:val="20"/>
                <w:vertAlign w:val="superscript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1383" w:rsidRPr="00DA3C1D" w:rsidRDefault="00DA3C1D" w:rsidP="00B34614">
            <w:pPr>
              <w:jc w:val="center"/>
              <w:rPr>
                <w:rFonts w:eastAsia="Calibri" w:cs="Times New Roman"/>
                <w:szCs w:val="24"/>
                <w:lang w:val="en-US" w:eastAsia="ru-RU"/>
              </w:rPr>
            </w:pPr>
            <w:r>
              <w:rPr>
                <w:rFonts w:eastAsia="Calibri" w:cs="Times New Roman"/>
                <w:szCs w:val="24"/>
                <w:lang w:val="en-US" w:eastAsia="ru-RU"/>
              </w:rPr>
              <w:t>A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1383" w:rsidRPr="00D10F8D" w:rsidRDefault="00041383" w:rsidP="00B34614">
            <w:pPr>
              <w:jc w:val="center"/>
              <w:rPr>
                <w:rFonts w:eastAsia="Calibri" w:cs="Times New Roman"/>
                <w:sz w:val="20"/>
                <w:szCs w:val="20"/>
                <w:vertAlign w:val="superscript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1383" w:rsidRPr="00D10F8D" w:rsidRDefault="00041383" w:rsidP="00B34614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</w:tr>
    </w:tbl>
    <w:p w:rsidR="00B34614" w:rsidRDefault="00B3461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3"/>
        <w:gridCol w:w="1385"/>
        <w:gridCol w:w="611"/>
        <w:gridCol w:w="1553"/>
        <w:gridCol w:w="1276"/>
        <w:gridCol w:w="3083"/>
      </w:tblGrid>
      <w:tr w:rsidR="00B0232B" w:rsidRPr="00D10F8D" w:rsidTr="00B34614">
        <w:tc>
          <w:tcPr>
            <w:tcW w:w="120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41383" w:rsidRPr="00D10F8D" w:rsidRDefault="00041383" w:rsidP="00B34614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665" w:type="pct"/>
            <w:tcBorders>
              <w:top w:val="single" w:sz="2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vAlign w:val="center"/>
          </w:tcPr>
          <w:p w:rsidR="00041383" w:rsidRPr="00D10F8D" w:rsidRDefault="00041383" w:rsidP="00B34614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4" w:space="0" w:color="808080"/>
              <w:right w:val="single" w:sz="2" w:space="0" w:color="808080"/>
            </w:tcBorders>
            <w:vAlign w:val="center"/>
          </w:tcPr>
          <w:p w:rsidR="00041383" w:rsidRPr="00D10F8D" w:rsidRDefault="00041383" w:rsidP="00B34614">
            <w:pPr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X</w:t>
            </w:r>
          </w:p>
        </w:tc>
        <w:tc>
          <w:tcPr>
            <w:tcW w:w="745" w:type="pct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041383" w:rsidRPr="00D10F8D" w:rsidRDefault="00041383" w:rsidP="00B34614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12" w:type="pct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041383" w:rsidRPr="00D10F8D" w:rsidRDefault="00041383" w:rsidP="00B34614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479" w:type="pct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041383" w:rsidRPr="00D10F8D" w:rsidRDefault="00041383" w:rsidP="00B34614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041383" w:rsidRPr="00D10F8D" w:rsidTr="00B34614">
        <w:tc>
          <w:tcPr>
            <w:tcW w:w="1206" w:type="pct"/>
            <w:tcBorders>
              <w:top w:val="nil"/>
              <w:bottom w:val="nil"/>
              <w:right w:val="nil"/>
            </w:tcBorders>
            <w:vAlign w:val="center"/>
          </w:tcPr>
          <w:p w:rsidR="00041383" w:rsidRPr="00D10F8D" w:rsidRDefault="00041383" w:rsidP="00041383">
            <w:pPr>
              <w:rPr>
                <w:rFonts w:eastAsia="Calibri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703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041383" w:rsidRPr="00D10F8D" w:rsidRDefault="00041383" w:rsidP="00041383">
            <w:pPr>
              <w:rPr>
                <w:rFonts w:eastAsia="Calibri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41383" w:rsidRPr="00D10F8D" w:rsidRDefault="00041383" w:rsidP="000413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47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41383" w:rsidRPr="00D10F8D" w:rsidRDefault="00041383" w:rsidP="00041383">
            <w:pPr>
              <w:jc w:val="center"/>
              <w:rPr>
                <w:rFonts w:eastAsia="Calibri" w:cs="Times New Roman"/>
                <w:sz w:val="18"/>
                <w:szCs w:val="16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41383" w:rsidRPr="00B34614" w:rsidRDefault="00041383" w:rsidP="00041383">
      <w:pPr>
        <w:rPr>
          <w:rFonts w:eastAsia="Calibri" w:cs="Times New Roman"/>
          <w:szCs w:val="24"/>
          <w:lang w:eastAsia="ru-RU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4"/>
        <w:gridCol w:w="7907"/>
      </w:tblGrid>
      <w:tr w:rsidR="00B0232B" w:rsidRPr="00D10F8D" w:rsidTr="00EE057B">
        <w:trPr>
          <w:trHeight w:val="964"/>
        </w:trPr>
        <w:tc>
          <w:tcPr>
            <w:tcW w:w="1206" w:type="pct"/>
            <w:tcBorders>
              <w:left w:val="single" w:sz="4" w:space="0" w:color="808080"/>
            </w:tcBorders>
          </w:tcPr>
          <w:p w:rsidR="00041383" w:rsidRPr="00D10F8D" w:rsidRDefault="00041383" w:rsidP="00041383">
            <w:pPr>
              <w:rPr>
                <w:rFonts w:eastAsia="Calibri" w:cs="Times New Roman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Cs w:val="20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794" w:type="pct"/>
            <w:tcBorders>
              <w:right w:val="single" w:sz="4" w:space="0" w:color="808080"/>
            </w:tcBorders>
          </w:tcPr>
          <w:p w:rsidR="00041383" w:rsidRPr="00D10F8D" w:rsidRDefault="00041383" w:rsidP="00041383">
            <w:pPr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Мастер производственного обучения</w:t>
            </w:r>
          </w:p>
        </w:tc>
      </w:tr>
    </w:tbl>
    <w:p w:rsidR="00EE057B" w:rsidRDefault="00EE057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4"/>
        <w:gridCol w:w="7907"/>
      </w:tblGrid>
      <w:tr w:rsidR="00B0232B" w:rsidRPr="00D10F8D" w:rsidTr="00C861D7">
        <w:tc>
          <w:tcPr>
            <w:tcW w:w="12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41383" w:rsidRPr="00D10F8D" w:rsidRDefault="00041383" w:rsidP="00041383">
            <w:pPr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9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A3C1D" w:rsidRDefault="00041383" w:rsidP="00041383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Среднее профессиональное образование – программы подготовки специалистов среднего звена </w:t>
            </w:r>
          </w:p>
          <w:p w:rsidR="00DA3C1D" w:rsidRDefault="009C5B6C" w:rsidP="00041383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и</w:t>
            </w:r>
            <w:r w:rsidR="00041383" w:rsidRPr="00D10F8D">
              <w:rPr>
                <w:rFonts w:eastAsia="Calibri" w:cs="Times New Roman"/>
                <w:szCs w:val="24"/>
                <w:lang w:eastAsia="ru-RU"/>
              </w:rPr>
              <w:t>ли</w:t>
            </w:r>
          </w:p>
          <w:p w:rsidR="00041383" w:rsidRPr="00D10F8D" w:rsidRDefault="009C5B6C" w:rsidP="00CA429C">
            <w:pPr>
              <w:jc w:val="both"/>
              <w:rPr>
                <w:rFonts w:ascii="Calibri" w:eastAsia="Calibri" w:hAnsi="Calibri" w:cs="Calibri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Среднее профессиональное образование 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(непрофильное) </w:t>
            </w: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– программы подготовки специалистов среднего звена </w:t>
            </w:r>
            <w:r>
              <w:rPr>
                <w:rFonts w:eastAsia="Calibri" w:cs="Times New Roman"/>
                <w:szCs w:val="24"/>
                <w:lang w:eastAsia="ru-RU"/>
              </w:rPr>
              <w:t>и</w:t>
            </w:r>
            <w:r w:rsidR="0077614F" w:rsidRPr="00D10F8D">
              <w:rPr>
                <w:rFonts w:eastAsia="Calibri" w:cs="Times New Roman"/>
                <w:szCs w:val="24"/>
                <w:lang w:eastAsia="ru-RU"/>
              </w:rPr>
              <w:t xml:space="preserve"> дополнительное профессиональное образование в области обучения вождению </w:t>
            </w:r>
            <w:r w:rsidR="00DA3C1D">
              <w:rPr>
                <w:rFonts w:eastAsia="Calibri" w:cs="Times New Roman"/>
                <w:szCs w:val="24"/>
                <w:lang w:eastAsia="ru-RU"/>
              </w:rPr>
              <w:t>ТС</w:t>
            </w:r>
            <w:r w:rsidR="0077614F" w:rsidRPr="00D10F8D">
              <w:rPr>
                <w:rFonts w:eastAsia="Calibri" w:cs="Times New Roman"/>
                <w:szCs w:val="24"/>
                <w:lang w:eastAsia="ru-RU"/>
              </w:rPr>
              <w:t xml:space="preserve"> соответствующей категории </w:t>
            </w:r>
          </w:p>
        </w:tc>
      </w:tr>
      <w:tr w:rsidR="00B0232B" w:rsidRPr="00D10F8D" w:rsidTr="00C861D7">
        <w:tc>
          <w:tcPr>
            <w:tcW w:w="12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41383" w:rsidRPr="00D10F8D" w:rsidRDefault="00041383" w:rsidP="00041383">
            <w:pPr>
              <w:rPr>
                <w:rFonts w:eastAsia="Calibri" w:cs="Times New Roman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Cs w:val="20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9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41383" w:rsidRPr="00D10F8D" w:rsidRDefault="00771BBF" w:rsidP="00223ED5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</w:tr>
      <w:tr w:rsidR="00B0232B" w:rsidRPr="00D10F8D" w:rsidTr="00C861D7">
        <w:tc>
          <w:tcPr>
            <w:tcW w:w="12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41383" w:rsidRPr="00D10F8D" w:rsidRDefault="00041383" w:rsidP="00041383">
            <w:pPr>
              <w:rPr>
                <w:rFonts w:eastAsia="Calibri" w:cs="Times New Roman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w="379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41383" w:rsidRPr="00D10F8D" w:rsidRDefault="00041383" w:rsidP="00041383">
            <w:pPr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 w:rsidRPr="00D10F8D">
              <w:rPr>
                <w:rFonts w:eastAsia="Calibri" w:cs="Times New Roman"/>
                <w:szCs w:val="24"/>
                <w:vertAlign w:val="superscript"/>
                <w:lang w:eastAsia="ru-RU"/>
              </w:rPr>
              <w:endnoteReference w:id="3"/>
            </w:r>
          </w:p>
          <w:p w:rsidR="00041383" w:rsidRPr="00D10F8D" w:rsidRDefault="00041383" w:rsidP="00041383">
            <w:pPr>
              <w:rPr>
                <w:rFonts w:eastAsia="Calibri" w:cs="Times New Roman"/>
                <w:b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в порядке, установленном законодательством Российской Федерации</w:t>
            </w:r>
            <w:r w:rsidRPr="00D10F8D">
              <w:rPr>
                <w:rFonts w:eastAsia="Calibri" w:cs="Times New Roman"/>
                <w:szCs w:val="24"/>
                <w:vertAlign w:val="superscript"/>
                <w:lang w:eastAsia="ru-RU"/>
              </w:rPr>
              <w:endnoteReference w:id="4"/>
            </w:r>
          </w:p>
          <w:p w:rsidR="00041383" w:rsidRPr="00D10F8D" w:rsidRDefault="00041383" w:rsidP="00041383">
            <w:pPr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  <w:r w:rsidRPr="00D10F8D">
              <w:rPr>
                <w:rFonts w:eastAsia="Calibri" w:cs="Times New Roman"/>
                <w:szCs w:val="24"/>
                <w:vertAlign w:val="superscript"/>
                <w:lang w:eastAsia="ru-RU"/>
              </w:rPr>
              <w:endnoteReference w:id="5"/>
            </w:r>
          </w:p>
          <w:p w:rsidR="008501E0" w:rsidRDefault="007C4DBE" w:rsidP="008501E0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Наличие</w:t>
            </w:r>
            <w:r w:rsidR="0001443E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="0001443E">
              <w:rPr>
                <w:rFonts w:cs="Times New Roman"/>
                <w:szCs w:val="24"/>
              </w:rPr>
              <w:t xml:space="preserve">документа на право обучения вождению </w:t>
            </w:r>
            <w:r w:rsidR="00CD54D9">
              <w:rPr>
                <w:rFonts w:cs="Times New Roman"/>
                <w:szCs w:val="24"/>
              </w:rPr>
              <w:t xml:space="preserve">ТС </w:t>
            </w:r>
            <w:r w:rsidR="0001443E">
              <w:rPr>
                <w:rFonts w:cs="Times New Roman"/>
                <w:szCs w:val="24"/>
              </w:rPr>
              <w:t>данной категории, а также удостоверение на право управления транспортным средством соответствующей категории или подкатегории</w:t>
            </w:r>
            <w:r w:rsidR="00CC5BE4" w:rsidRPr="00D10F8D">
              <w:rPr>
                <w:rStyle w:val="ad"/>
                <w:rFonts w:eastAsia="Calibri"/>
                <w:szCs w:val="24"/>
                <w:lang w:eastAsia="ru-RU"/>
              </w:rPr>
              <w:endnoteReference w:id="6"/>
            </w:r>
          </w:p>
          <w:p w:rsidR="007D6077" w:rsidRPr="007D6077" w:rsidRDefault="007D6077" w:rsidP="00243770">
            <w:pPr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Прохождение инструктажа по охране труда</w:t>
            </w:r>
            <w:r>
              <w:rPr>
                <w:rStyle w:val="ad"/>
                <w:rFonts w:eastAsia="Calibri"/>
                <w:szCs w:val="24"/>
                <w:lang w:eastAsia="ru-RU"/>
              </w:rPr>
              <w:endnoteReference w:id="7"/>
            </w:r>
          </w:p>
        </w:tc>
      </w:tr>
      <w:tr w:rsidR="00B0232B" w:rsidRPr="00D10F8D" w:rsidTr="00C861D7">
        <w:tc>
          <w:tcPr>
            <w:tcW w:w="12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41383" w:rsidRPr="00D10F8D" w:rsidRDefault="00041383" w:rsidP="00041383">
            <w:pPr>
              <w:rPr>
                <w:rFonts w:eastAsia="Calibri" w:cs="Times New Roman"/>
                <w:szCs w:val="20"/>
                <w:highlight w:val="green"/>
                <w:lang w:eastAsia="ru-RU"/>
              </w:rPr>
            </w:pPr>
            <w:r w:rsidRPr="00D10F8D">
              <w:rPr>
                <w:rFonts w:eastAsia="Calibri" w:cs="Times New Roman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379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41383" w:rsidRDefault="001554E3" w:rsidP="005465C4">
            <w:pPr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Рекомендуется дополнительн</w:t>
            </w:r>
            <w:r w:rsidR="000D746A">
              <w:rPr>
                <w:rFonts w:eastAsia="Calibri" w:cs="Times New Roman"/>
                <w:szCs w:val="24"/>
                <w:lang w:eastAsia="ru-RU"/>
              </w:rPr>
              <w:t>ое</w:t>
            </w: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 профессиональн</w:t>
            </w:r>
            <w:r w:rsidR="000D746A">
              <w:rPr>
                <w:rFonts w:eastAsia="Calibri" w:cs="Times New Roman"/>
                <w:szCs w:val="24"/>
                <w:lang w:eastAsia="ru-RU"/>
              </w:rPr>
              <w:t>ое</w:t>
            </w: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="005465C4">
              <w:rPr>
                <w:rFonts w:eastAsia="Calibri" w:cs="Times New Roman"/>
                <w:szCs w:val="24"/>
                <w:lang w:eastAsia="ru-RU"/>
              </w:rPr>
              <w:t xml:space="preserve">образование – </w:t>
            </w:r>
            <w:r w:rsidRPr="00D10F8D">
              <w:rPr>
                <w:rFonts w:eastAsia="Calibri" w:cs="Times New Roman"/>
                <w:szCs w:val="24"/>
                <w:lang w:eastAsia="ru-RU"/>
              </w:rPr>
              <w:t>программ</w:t>
            </w:r>
            <w:r w:rsidR="005465C4">
              <w:rPr>
                <w:rFonts w:eastAsia="Calibri" w:cs="Times New Roman"/>
                <w:szCs w:val="24"/>
                <w:lang w:eastAsia="ru-RU"/>
              </w:rPr>
              <w:t>ы повышение квалификации</w:t>
            </w: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 по профилю педагогической деятельности не реже одного раза в три года</w:t>
            </w:r>
          </w:p>
          <w:p w:rsidR="00297CED" w:rsidRDefault="009C5B6C" w:rsidP="009C5B6C">
            <w:pPr>
              <w:rPr>
                <w:ins w:id="27" w:author="Prokuratura9" w:date="2018-09-21T14:53:00Z"/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Наличие стажа управления ТС не менее трех</w:t>
            </w: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 лет</w:t>
            </w:r>
            <w:ins w:id="28" w:author="Prokuratura9" w:date="2018-09-21T14:53:00Z">
              <w:r w:rsidR="00297CED" w:rsidRPr="00D10F8D">
                <w:rPr>
                  <w:rFonts w:eastAsia="Calibri" w:cs="Times New Roman"/>
                  <w:szCs w:val="24"/>
                  <w:lang w:eastAsia="ru-RU"/>
                </w:rPr>
                <w:t xml:space="preserve"> </w:t>
              </w:r>
            </w:ins>
          </w:p>
          <w:p w:rsidR="009C5B6C" w:rsidRPr="00D10F8D" w:rsidRDefault="00297CED" w:rsidP="009C5B6C">
            <w:pPr>
              <w:rPr>
                <w:rFonts w:eastAsia="Calibri" w:cs="Times New Roman"/>
                <w:szCs w:val="24"/>
                <w:highlight w:val="green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Отсутствие лишения права управления ТС в течение </w:t>
            </w:r>
            <w:r>
              <w:rPr>
                <w:rFonts w:eastAsia="Calibri" w:cs="Times New Roman"/>
                <w:szCs w:val="24"/>
                <w:lang w:eastAsia="ru-RU"/>
              </w:rPr>
              <w:t>пяти</w:t>
            </w: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 лет</w:t>
            </w:r>
          </w:p>
        </w:tc>
      </w:tr>
    </w:tbl>
    <w:p w:rsidR="00EE057B" w:rsidRPr="00D10F8D" w:rsidRDefault="00EE057B" w:rsidP="00041383">
      <w:pPr>
        <w:rPr>
          <w:rFonts w:ascii="Calibri" w:eastAsia="Calibri" w:hAnsi="Calibri" w:cs="Times New Roman"/>
          <w:szCs w:val="24"/>
          <w:lang w:eastAsia="ru-RU"/>
        </w:rPr>
      </w:pPr>
    </w:p>
    <w:p w:rsidR="00EE057B" w:rsidRPr="00D10F8D" w:rsidRDefault="00EE057B" w:rsidP="00041383">
      <w:pPr>
        <w:rPr>
          <w:rFonts w:eastAsia="Calibri" w:cs="Times New Roman"/>
          <w:szCs w:val="24"/>
          <w:lang w:eastAsia="ru-RU"/>
        </w:rPr>
      </w:pPr>
      <w:r w:rsidRPr="00D10F8D">
        <w:rPr>
          <w:rFonts w:eastAsia="Calibri" w:cs="Times New Roman"/>
          <w:szCs w:val="24"/>
          <w:lang w:eastAsia="ru-RU"/>
        </w:rPr>
        <w:t>Дополнительные характеристики</w:t>
      </w:r>
    </w:p>
    <w:p w:rsidR="00EE057B" w:rsidRDefault="00EE057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4"/>
        <w:gridCol w:w="1263"/>
        <w:gridCol w:w="6644"/>
      </w:tblGrid>
      <w:tr w:rsidR="00B0232B" w:rsidRPr="00D10F8D" w:rsidTr="00EE057B">
        <w:trPr>
          <w:trHeight w:val="20"/>
        </w:trPr>
        <w:tc>
          <w:tcPr>
            <w:tcW w:w="1206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41383" w:rsidRPr="00D10F8D" w:rsidRDefault="00041383" w:rsidP="0004138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Наименование классификатора</w:t>
            </w:r>
          </w:p>
        </w:tc>
        <w:tc>
          <w:tcPr>
            <w:tcW w:w="606" w:type="pct"/>
            <w:tcBorders>
              <w:bottom w:val="single" w:sz="4" w:space="0" w:color="808080"/>
            </w:tcBorders>
            <w:vAlign w:val="center"/>
          </w:tcPr>
          <w:p w:rsidR="00041383" w:rsidRPr="00D10F8D" w:rsidRDefault="00041383" w:rsidP="0004138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Код</w:t>
            </w:r>
          </w:p>
        </w:tc>
        <w:tc>
          <w:tcPr>
            <w:tcW w:w="3188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041383" w:rsidRPr="00D10F8D" w:rsidRDefault="00041383" w:rsidP="0004138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0232B" w:rsidRPr="00D10F8D" w:rsidTr="00EE057B">
        <w:trPr>
          <w:trHeight w:val="20"/>
        </w:trPr>
        <w:tc>
          <w:tcPr>
            <w:tcW w:w="120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1383" w:rsidRPr="00D10F8D" w:rsidRDefault="00041383" w:rsidP="00041383">
            <w:pPr>
              <w:rPr>
                <w:rFonts w:eastAsia="Calibri" w:cs="Times New Roman"/>
                <w:szCs w:val="24"/>
                <w:vertAlign w:val="superscript"/>
                <w:lang w:val="en-US"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ОКЗ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41383" w:rsidRPr="00D10F8D" w:rsidRDefault="00041383" w:rsidP="00041383">
            <w:pPr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2320</w:t>
            </w:r>
          </w:p>
        </w:tc>
        <w:tc>
          <w:tcPr>
            <w:tcW w:w="3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41383" w:rsidRPr="00D10F8D" w:rsidRDefault="00041383" w:rsidP="00041383">
            <w:pPr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Преподаватели средних профессиональных образовательных организаций</w:t>
            </w:r>
          </w:p>
        </w:tc>
      </w:tr>
      <w:tr w:rsidR="00B0232B" w:rsidRPr="00D10F8D" w:rsidTr="00EE057B">
        <w:trPr>
          <w:trHeight w:val="20"/>
        </w:trPr>
        <w:tc>
          <w:tcPr>
            <w:tcW w:w="1206" w:type="pct"/>
            <w:tcBorders>
              <w:left w:val="single" w:sz="4" w:space="0" w:color="808080"/>
              <w:right w:val="single" w:sz="4" w:space="0" w:color="808080"/>
            </w:tcBorders>
          </w:tcPr>
          <w:p w:rsidR="00041383" w:rsidRPr="00D10F8D" w:rsidRDefault="00041383" w:rsidP="00041383">
            <w:pPr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>ЕКС</w:t>
            </w:r>
            <w:r w:rsidRPr="00D10F8D">
              <w:rPr>
                <w:rFonts w:eastAsia="Times New Roman" w:cs="Times New Roman"/>
                <w:szCs w:val="24"/>
                <w:vertAlign w:val="superscript"/>
                <w:lang w:eastAsia="ru-RU"/>
              </w:rPr>
              <w:endnoteReference w:id="8"/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41383" w:rsidRPr="00D10F8D" w:rsidRDefault="00041383" w:rsidP="00041383">
            <w:pPr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  <w:tc>
          <w:tcPr>
            <w:tcW w:w="3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1383" w:rsidRPr="00D10F8D" w:rsidRDefault="00041383" w:rsidP="00041383">
            <w:pPr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Мастер производственного обучения</w:t>
            </w:r>
          </w:p>
        </w:tc>
      </w:tr>
      <w:tr w:rsidR="00B0232B" w:rsidRPr="00D10F8D" w:rsidTr="00EE057B">
        <w:trPr>
          <w:trHeight w:val="20"/>
        </w:trPr>
        <w:tc>
          <w:tcPr>
            <w:tcW w:w="1206" w:type="pc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041383" w:rsidRPr="00D10F8D" w:rsidRDefault="00041383" w:rsidP="00041383">
            <w:pPr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lastRenderedPageBreak/>
              <w:t>ОКПДТР</w:t>
            </w:r>
            <w:r w:rsidRPr="00D10F8D">
              <w:rPr>
                <w:rFonts w:eastAsia="Calibri" w:cs="Times New Roman"/>
                <w:szCs w:val="24"/>
                <w:vertAlign w:val="superscript"/>
                <w:lang w:eastAsia="ru-RU"/>
              </w:rPr>
              <w:endnoteReference w:id="9"/>
            </w: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041383" w:rsidRPr="00D10F8D" w:rsidRDefault="00041383" w:rsidP="00041383">
            <w:pPr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23962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041383" w:rsidRPr="00D10F8D" w:rsidRDefault="00041383" w:rsidP="00041383">
            <w:pPr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Мастер производственного обучения</w:t>
            </w:r>
          </w:p>
        </w:tc>
      </w:tr>
      <w:tr w:rsidR="007D6077" w:rsidRPr="00D10F8D" w:rsidTr="007D6077">
        <w:trPr>
          <w:trHeight w:val="271"/>
        </w:trPr>
        <w:tc>
          <w:tcPr>
            <w:tcW w:w="1206" w:type="pct"/>
            <w:tcBorders>
              <w:left w:val="single" w:sz="4" w:space="0" w:color="808080"/>
              <w:right w:val="single" w:sz="4" w:space="0" w:color="808080"/>
            </w:tcBorders>
          </w:tcPr>
          <w:p w:rsidR="007D6077" w:rsidRPr="00D10F8D" w:rsidRDefault="007D6077" w:rsidP="00041383">
            <w:pPr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>ОКСО</w:t>
            </w:r>
            <w:r w:rsidRPr="00D10F8D">
              <w:rPr>
                <w:rFonts w:eastAsia="Times New Roman" w:cs="Times New Roman"/>
                <w:szCs w:val="24"/>
                <w:vertAlign w:val="superscript"/>
                <w:lang w:eastAsia="ru-RU"/>
              </w:rPr>
              <w:endnoteReference w:id="10"/>
            </w: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7D6077" w:rsidRPr="00D10F8D" w:rsidRDefault="007D6077" w:rsidP="00041383">
            <w:pPr>
              <w:rPr>
                <w:rFonts w:eastAsia="Calibri" w:cs="Times New Roman"/>
                <w:szCs w:val="24"/>
                <w:lang w:eastAsia="ru-RU"/>
              </w:rPr>
            </w:pPr>
            <w:r>
              <w:t>6.44.02.06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7D6077" w:rsidRPr="00D10F8D" w:rsidRDefault="007D6077" w:rsidP="00041383">
            <w:pPr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Профессиональное обучение (по отраслям)</w:t>
            </w:r>
          </w:p>
        </w:tc>
      </w:tr>
    </w:tbl>
    <w:p w:rsidR="00041383" w:rsidRPr="00D10F8D" w:rsidRDefault="00041383" w:rsidP="00EE057B">
      <w:pPr>
        <w:rPr>
          <w:rFonts w:eastAsia="Calibri" w:cs="Times New Roman"/>
          <w:b/>
          <w:szCs w:val="20"/>
          <w:lang w:eastAsia="ru-RU"/>
        </w:rPr>
      </w:pPr>
    </w:p>
    <w:p w:rsidR="00EE057B" w:rsidRPr="00D10F8D" w:rsidRDefault="00EE057B" w:rsidP="00041383">
      <w:pPr>
        <w:contextualSpacing/>
        <w:rPr>
          <w:rFonts w:eastAsia="Calibri" w:cs="Times New Roman"/>
          <w:b/>
          <w:szCs w:val="20"/>
          <w:lang w:eastAsia="ru-RU"/>
        </w:rPr>
      </w:pPr>
      <w:r w:rsidRPr="00D10F8D">
        <w:rPr>
          <w:rFonts w:eastAsia="Calibri" w:cs="Times New Roman"/>
          <w:b/>
          <w:szCs w:val="20"/>
          <w:lang w:eastAsia="ru-RU"/>
        </w:rPr>
        <w:t>3.1.1. Трудовая функция</w:t>
      </w:r>
    </w:p>
    <w:p w:rsidR="00EE057B" w:rsidRDefault="00EE057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4808"/>
        <w:gridCol w:w="559"/>
        <w:gridCol w:w="1136"/>
        <w:gridCol w:w="1447"/>
        <w:gridCol w:w="521"/>
      </w:tblGrid>
      <w:tr w:rsidR="00B0232B" w:rsidRPr="00D10F8D" w:rsidTr="00EE057B">
        <w:tc>
          <w:tcPr>
            <w:tcW w:w="9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41383" w:rsidRPr="00D10F8D" w:rsidRDefault="00041383" w:rsidP="00041383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1383" w:rsidRPr="00D10F8D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Проведение практических занятий по обучению вождению ТС</w:t>
            </w:r>
            <w:r w:rsidR="000A3EB1" w:rsidRPr="00D10F8D">
              <w:t xml:space="preserve"> </w:t>
            </w:r>
            <w:r w:rsidR="000A3EB1" w:rsidRPr="00D10F8D">
              <w:rPr>
                <w:rFonts w:eastAsia="Calibri" w:cs="Times New Roman"/>
                <w:szCs w:val="24"/>
                <w:lang w:eastAsia="ru-RU"/>
              </w:rPr>
              <w:t>соответствующих категорий и подкатегорий</w:t>
            </w:r>
          </w:p>
        </w:tc>
        <w:tc>
          <w:tcPr>
            <w:tcW w:w="2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1383" w:rsidRPr="00D10F8D" w:rsidRDefault="00041383" w:rsidP="00EE057B">
            <w:pPr>
              <w:jc w:val="center"/>
              <w:rPr>
                <w:rFonts w:eastAsia="Calibri" w:cs="Times New Roman"/>
                <w:sz w:val="20"/>
                <w:szCs w:val="20"/>
                <w:vertAlign w:val="superscript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1383" w:rsidRPr="00D10F8D" w:rsidRDefault="00DA3C1D" w:rsidP="00041383">
            <w:pPr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val="en-US" w:eastAsia="ru-RU"/>
              </w:rPr>
              <w:t>A</w:t>
            </w:r>
            <w:r w:rsidR="00041383" w:rsidRPr="00D10F8D">
              <w:rPr>
                <w:rFonts w:eastAsia="Calibri" w:cs="Times New Roman"/>
                <w:szCs w:val="24"/>
                <w:lang w:eastAsia="ru-RU"/>
              </w:rPr>
              <w:t>/01.6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1383" w:rsidRPr="00D10F8D" w:rsidRDefault="00041383" w:rsidP="00EE057B">
            <w:pPr>
              <w:jc w:val="center"/>
              <w:rPr>
                <w:rFonts w:eastAsia="Calibri" w:cs="Times New Roman"/>
                <w:sz w:val="20"/>
                <w:szCs w:val="20"/>
                <w:vertAlign w:val="superscript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1383" w:rsidRPr="00D10F8D" w:rsidRDefault="00041383" w:rsidP="00DA3C1D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</w:tr>
    </w:tbl>
    <w:p w:rsidR="00EE057B" w:rsidRDefault="00EE057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51"/>
        <w:gridCol w:w="1897"/>
        <w:gridCol w:w="496"/>
        <w:gridCol w:w="1861"/>
        <w:gridCol w:w="1113"/>
        <w:gridCol w:w="3103"/>
      </w:tblGrid>
      <w:tr w:rsidR="00B0232B" w:rsidRPr="00D10F8D" w:rsidTr="00EE057B">
        <w:tc>
          <w:tcPr>
            <w:tcW w:w="93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41383" w:rsidRPr="00D10F8D" w:rsidRDefault="00041383" w:rsidP="00EE057B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9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41383" w:rsidRPr="00D10F8D" w:rsidRDefault="00041383" w:rsidP="00EE057B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41383" w:rsidRPr="00D10F8D" w:rsidRDefault="00041383" w:rsidP="00EE057B">
            <w:pPr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Х</w:t>
            </w:r>
          </w:p>
        </w:tc>
        <w:tc>
          <w:tcPr>
            <w:tcW w:w="8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1383" w:rsidRPr="00D10F8D" w:rsidRDefault="00041383" w:rsidP="00EE057B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1383" w:rsidRPr="00D10F8D" w:rsidRDefault="00041383" w:rsidP="00EE057B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4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1383" w:rsidRPr="00D10F8D" w:rsidRDefault="00041383" w:rsidP="00EE057B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B0232B" w:rsidRPr="00D10F8D" w:rsidTr="00C6423F">
        <w:tc>
          <w:tcPr>
            <w:tcW w:w="936" w:type="pct"/>
            <w:tcBorders>
              <w:top w:val="nil"/>
              <w:bottom w:val="nil"/>
              <w:right w:val="nil"/>
            </w:tcBorders>
            <w:vAlign w:val="center"/>
          </w:tcPr>
          <w:p w:rsidR="00041383" w:rsidRPr="00D10F8D" w:rsidRDefault="00041383" w:rsidP="00041383">
            <w:pPr>
              <w:rPr>
                <w:rFonts w:eastAsia="Calibri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0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41383" w:rsidRPr="00D10F8D" w:rsidRDefault="00041383" w:rsidP="00041383">
            <w:pPr>
              <w:rPr>
                <w:rFonts w:eastAsia="Calibri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3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1383" w:rsidRPr="00D10F8D" w:rsidRDefault="00041383" w:rsidP="000413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48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1383" w:rsidRPr="00D10F8D" w:rsidRDefault="00041383" w:rsidP="00041383">
            <w:pPr>
              <w:jc w:val="center"/>
              <w:rPr>
                <w:rFonts w:eastAsia="Calibri" w:cs="Times New Roman"/>
                <w:sz w:val="18"/>
                <w:szCs w:val="16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E057B" w:rsidRDefault="00EE057B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1951"/>
        <w:gridCol w:w="8470"/>
      </w:tblGrid>
      <w:tr w:rsidR="00B0232B" w:rsidRPr="00D10F8D" w:rsidTr="00EE057B">
        <w:trPr>
          <w:trHeight w:val="20"/>
        </w:trPr>
        <w:tc>
          <w:tcPr>
            <w:tcW w:w="936" w:type="pct"/>
            <w:vMerge w:val="restart"/>
          </w:tcPr>
          <w:p w:rsidR="00041383" w:rsidRPr="00D10F8D" w:rsidRDefault="00041383" w:rsidP="00EE057B">
            <w:pPr>
              <w:rPr>
                <w:rFonts w:eastAsia="Calibri" w:cs="Times New Roman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4064" w:type="pct"/>
          </w:tcPr>
          <w:p w:rsidR="00041383" w:rsidRPr="00D10F8D" w:rsidRDefault="00243770" w:rsidP="0001443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Подготовка учебных мест, </w:t>
            </w:r>
            <w:proofErr w:type="gramStart"/>
            <w:r w:rsidRPr="00D10F8D">
              <w:rPr>
                <w:rFonts w:eastAsia="Calibri" w:cs="Times New Roman"/>
                <w:szCs w:val="24"/>
                <w:lang w:eastAsia="ru-RU"/>
              </w:rPr>
              <w:t>учебного</w:t>
            </w:r>
            <w:proofErr w:type="gramEnd"/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 ТС </w:t>
            </w:r>
            <w:r w:rsidR="00516E97" w:rsidRPr="00D10F8D">
              <w:rPr>
                <w:rFonts w:eastAsia="Calibri" w:cs="Times New Roman"/>
                <w:szCs w:val="24"/>
                <w:lang w:eastAsia="ru-RU"/>
              </w:rPr>
              <w:t xml:space="preserve">соответствующей категории и подкатегории </w:t>
            </w: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к проведению </w:t>
            </w:r>
            <w:r w:rsidR="0001443E">
              <w:rPr>
                <w:rFonts w:eastAsia="Calibri" w:cs="Times New Roman"/>
                <w:szCs w:val="24"/>
                <w:lang w:eastAsia="ru-RU"/>
              </w:rPr>
              <w:t xml:space="preserve">практических </w:t>
            </w:r>
            <w:r w:rsidRPr="00D10F8D">
              <w:rPr>
                <w:rFonts w:eastAsia="Calibri" w:cs="Times New Roman"/>
                <w:szCs w:val="24"/>
                <w:lang w:eastAsia="ru-RU"/>
              </w:rPr>
              <w:t>занятий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041383" w:rsidRPr="00D10F8D" w:rsidRDefault="00041383" w:rsidP="00EE057B">
            <w:pPr>
              <w:rPr>
                <w:rFonts w:eastAsia="Calibri" w:cs="Times New Roman"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041383" w:rsidRPr="00D10F8D" w:rsidRDefault="00041383" w:rsidP="005A37F6">
            <w:pPr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D10F8D">
              <w:rPr>
                <w:rFonts w:eastAsia="Times New Roman" w:cs="Times New Roman"/>
                <w:szCs w:val="24"/>
              </w:rPr>
              <w:t xml:space="preserve">Проведение инструктажа </w:t>
            </w:r>
            <w:r w:rsidR="005A37F6">
              <w:rPr>
                <w:rFonts w:eastAsia="Times New Roman" w:cs="Times New Roman"/>
                <w:szCs w:val="24"/>
              </w:rPr>
              <w:t>по основным правилам безопасности ТС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041383" w:rsidRPr="00D10F8D" w:rsidRDefault="00041383" w:rsidP="00EE057B">
            <w:pPr>
              <w:rPr>
                <w:rFonts w:eastAsia="Calibri" w:cs="Times New Roman"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041383" w:rsidRPr="00D10F8D" w:rsidRDefault="00041383" w:rsidP="00EE057B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Проведение практических занятий</w:t>
            </w:r>
            <w:r w:rsidR="00463649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по подготовке ТС </w:t>
            </w:r>
            <w:r w:rsidR="00516E97" w:rsidRPr="00D10F8D">
              <w:rPr>
                <w:rFonts w:eastAsia="Calibri" w:cs="Times New Roman"/>
                <w:szCs w:val="24"/>
                <w:lang w:eastAsia="ru-RU"/>
              </w:rPr>
              <w:t xml:space="preserve">соответствующей категории и подкатегории </w:t>
            </w: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к </w:t>
            </w:r>
            <w:r w:rsidR="00243770" w:rsidRPr="00D10F8D">
              <w:rPr>
                <w:rFonts w:eastAsia="Calibri" w:cs="Times New Roman"/>
                <w:szCs w:val="24"/>
                <w:lang w:eastAsia="ru-RU"/>
              </w:rPr>
              <w:t>эксплуатации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DA215D" w:rsidRPr="00D10F8D" w:rsidRDefault="00DA215D" w:rsidP="00EE057B">
            <w:pPr>
              <w:rPr>
                <w:rFonts w:eastAsia="Calibri" w:cs="Times New Roman"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DA215D" w:rsidRPr="00D10F8D" w:rsidRDefault="00DA215D" w:rsidP="00EE057B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Первоначальное обучение вождению на тренажерах</w:t>
            </w:r>
            <w:r w:rsidR="00463649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(при наличии) 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DA215D" w:rsidRPr="00D10F8D" w:rsidRDefault="00DA215D" w:rsidP="00EE057B">
            <w:pPr>
              <w:rPr>
                <w:rFonts w:eastAsia="Calibri" w:cs="Times New Roman"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DA215D" w:rsidRPr="00D10F8D" w:rsidRDefault="00DA215D" w:rsidP="00EE057B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Первоначальное обучение вождению ТС </w:t>
            </w:r>
            <w:r w:rsidR="00516E97" w:rsidRPr="00D10F8D">
              <w:rPr>
                <w:rFonts w:eastAsia="Calibri" w:cs="Times New Roman"/>
                <w:szCs w:val="24"/>
                <w:lang w:eastAsia="ru-RU"/>
              </w:rPr>
              <w:t xml:space="preserve">соответствующей категории и подкатегории </w:t>
            </w: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на закрытой площадке (автодроме) 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DA215D" w:rsidRPr="00D10F8D" w:rsidRDefault="00DA215D" w:rsidP="00EE057B">
            <w:pPr>
              <w:rPr>
                <w:rFonts w:eastAsia="Calibri" w:cs="Times New Roman"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DA215D" w:rsidRPr="00D10F8D" w:rsidRDefault="00B55CEE" w:rsidP="00B55CEE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Практическое о</w:t>
            </w:r>
            <w:r w:rsidR="00DA215D" w:rsidRPr="00D10F8D">
              <w:rPr>
                <w:rFonts w:eastAsia="Calibri" w:cs="Times New Roman"/>
                <w:szCs w:val="24"/>
                <w:lang w:eastAsia="ru-RU"/>
              </w:rPr>
              <w:t>бучение вождению ТС</w:t>
            </w:r>
            <w:r w:rsidR="00516E97" w:rsidRPr="00D10F8D">
              <w:rPr>
                <w:rFonts w:eastAsia="Calibri" w:cs="Times New Roman"/>
                <w:szCs w:val="24"/>
                <w:lang w:eastAsia="ru-RU"/>
              </w:rPr>
              <w:t xml:space="preserve"> соответствующей категории и подкатегории</w:t>
            </w:r>
            <w:r w:rsidR="00DA215D" w:rsidRPr="00D10F8D">
              <w:rPr>
                <w:rFonts w:eastAsia="Calibri" w:cs="Times New Roman"/>
                <w:szCs w:val="24"/>
                <w:lang w:eastAsia="ru-RU"/>
              </w:rPr>
              <w:t xml:space="preserve"> в условиях дорожного движения 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DA215D" w:rsidRPr="00D10F8D" w:rsidRDefault="00DA215D" w:rsidP="00EE057B">
            <w:pPr>
              <w:rPr>
                <w:rFonts w:eastAsia="Calibri" w:cs="Times New Roman"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DA215D" w:rsidRPr="00D10F8D" w:rsidRDefault="00A26626" w:rsidP="0001443E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Проведение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="005A37F6">
              <w:rPr>
                <w:rFonts w:eastAsia="Calibri" w:cs="Times New Roman"/>
                <w:szCs w:val="24"/>
                <w:lang w:eastAsia="ru-RU"/>
              </w:rPr>
              <w:t xml:space="preserve">практических </w:t>
            </w:r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r w:rsidR="00DA215D" w:rsidRPr="00D10F8D">
              <w:rPr>
                <w:rFonts w:eastAsia="Calibri" w:cs="Times New Roman"/>
                <w:szCs w:val="24"/>
                <w:lang w:eastAsia="ru-RU"/>
              </w:rPr>
              <w:t xml:space="preserve">анятий по подготовке кандидата в водители к сдаче квалификационного экзамена и экзамена на право управления ТС </w:t>
            </w:r>
            <w:r w:rsidR="00516E97" w:rsidRPr="00D10F8D">
              <w:rPr>
                <w:rFonts w:eastAsia="Calibri" w:cs="Times New Roman"/>
                <w:szCs w:val="24"/>
                <w:lang w:eastAsia="ru-RU"/>
              </w:rPr>
              <w:t>соответствующей категории и подкатегории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DA215D" w:rsidRPr="00D10F8D" w:rsidRDefault="00DA215D" w:rsidP="00EE057B">
            <w:pPr>
              <w:rPr>
                <w:rFonts w:eastAsia="Calibri" w:cs="Times New Roman"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DA215D" w:rsidRPr="00D10F8D" w:rsidRDefault="00260554" w:rsidP="005A37F6">
            <w:pPr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D10F8D">
              <w:rPr>
                <w:rFonts w:eastAsia="Times New Roman" w:cs="Times New Roman"/>
                <w:szCs w:val="24"/>
              </w:rPr>
              <w:t xml:space="preserve">Контроль соблюдения </w:t>
            </w:r>
            <w:proofErr w:type="gramStart"/>
            <w:r w:rsidRPr="00D10F8D">
              <w:rPr>
                <w:rFonts w:eastAsia="Times New Roman" w:cs="Times New Roman"/>
                <w:szCs w:val="24"/>
              </w:rPr>
              <w:t>обучающим</w:t>
            </w:r>
            <w:r w:rsidR="00992861">
              <w:rPr>
                <w:rFonts w:eastAsia="Times New Roman" w:cs="Times New Roman"/>
                <w:szCs w:val="24"/>
              </w:rPr>
              <w:t>и</w:t>
            </w:r>
            <w:r w:rsidR="00DA215D" w:rsidRPr="00D10F8D">
              <w:rPr>
                <w:rFonts w:eastAsia="Times New Roman" w:cs="Times New Roman"/>
                <w:szCs w:val="24"/>
              </w:rPr>
              <w:t>ся</w:t>
            </w:r>
            <w:proofErr w:type="gramEnd"/>
            <w:r w:rsidR="00463649">
              <w:rPr>
                <w:rFonts w:eastAsia="Times New Roman" w:cs="Times New Roman"/>
                <w:szCs w:val="24"/>
              </w:rPr>
              <w:t xml:space="preserve"> </w:t>
            </w:r>
            <w:r w:rsidR="006C220C">
              <w:rPr>
                <w:rFonts w:eastAsia="Times New Roman" w:cs="Times New Roman"/>
                <w:szCs w:val="24"/>
              </w:rPr>
              <w:t>правил дорожного движения</w:t>
            </w:r>
            <w:r w:rsidR="005A37F6">
              <w:rPr>
                <w:rFonts w:eastAsia="Times New Roman" w:cs="Times New Roman"/>
                <w:szCs w:val="24"/>
              </w:rPr>
              <w:t xml:space="preserve"> при обучении на специализированной площадке (автодроме)</w:t>
            </w:r>
            <w:r w:rsidR="00D61055">
              <w:rPr>
                <w:rFonts w:eastAsia="Times New Roman" w:cs="Times New Roman"/>
                <w:szCs w:val="24"/>
              </w:rPr>
              <w:t xml:space="preserve"> и</w:t>
            </w:r>
            <w:r w:rsidR="00463649">
              <w:rPr>
                <w:rFonts w:eastAsia="Times New Roman" w:cs="Times New Roman"/>
                <w:szCs w:val="24"/>
              </w:rPr>
              <w:t xml:space="preserve"> </w:t>
            </w:r>
            <w:r w:rsidR="0001443E">
              <w:rPr>
                <w:rFonts w:eastAsia="Times New Roman" w:cs="Times New Roman"/>
                <w:szCs w:val="24"/>
              </w:rPr>
              <w:t>в условиях дорожного движения</w:t>
            </w:r>
            <w:r w:rsidR="005A37F6">
              <w:rPr>
                <w:rFonts w:eastAsia="Times New Roman" w:cs="Times New Roman"/>
                <w:szCs w:val="24"/>
              </w:rPr>
              <w:t xml:space="preserve"> по дорогам общего пользования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 w:val="restart"/>
          </w:tcPr>
          <w:p w:rsidR="00243770" w:rsidRPr="00D10F8D" w:rsidDel="002A1D54" w:rsidRDefault="00DA215D" w:rsidP="00EE057B">
            <w:pPr>
              <w:widowControl w:val="0"/>
              <w:rPr>
                <w:rFonts w:eastAsia="Calibri" w:cs="Times New Roman"/>
                <w:bCs/>
                <w:szCs w:val="20"/>
                <w:lang w:eastAsia="ru-RU"/>
              </w:rPr>
            </w:pPr>
            <w:r w:rsidRPr="00D10F8D" w:rsidDel="002A1D54">
              <w:rPr>
                <w:rFonts w:eastAsia="Calibri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4064" w:type="pct"/>
          </w:tcPr>
          <w:p w:rsidR="00DA215D" w:rsidRPr="00D10F8D" w:rsidRDefault="004328F6" w:rsidP="00EE057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Выполнять ежедневное техническое обслуживание ТС </w:t>
            </w:r>
            <w:r w:rsidR="00516E97" w:rsidRPr="00D10F8D">
              <w:rPr>
                <w:rFonts w:eastAsia="Calibri" w:cs="Times New Roman"/>
                <w:szCs w:val="24"/>
                <w:lang w:eastAsia="ru-RU"/>
              </w:rPr>
              <w:t xml:space="preserve">соответствующей категории и подкатегории </w:t>
            </w:r>
            <w:r w:rsidRPr="00D10F8D">
              <w:rPr>
                <w:rFonts w:eastAsia="Calibri" w:cs="Times New Roman"/>
                <w:szCs w:val="24"/>
                <w:lang w:eastAsia="ru-RU"/>
              </w:rPr>
              <w:t>(состава ТС)</w:t>
            </w:r>
            <w:r w:rsidR="00463649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D10F8D">
              <w:rPr>
                <w:rFonts w:eastAsia="Calibri" w:cs="Times New Roman"/>
                <w:szCs w:val="24"/>
                <w:lang w:eastAsia="ru-RU"/>
              </w:rPr>
              <w:t>и устранять мелкие неисправности в процессе его эксплуатации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7611A5" w:rsidRPr="00D10F8D" w:rsidDel="002A1D54" w:rsidRDefault="007611A5" w:rsidP="00EE057B">
            <w:pPr>
              <w:widowControl w:val="0"/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7611A5" w:rsidRPr="00D10F8D" w:rsidRDefault="007611A5" w:rsidP="00EE057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Выполнять контрольный осмотр ТС </w:t>
            </w:r>
            <w:r w:rsidR="00516E97" w:rsidRPr="00D10F8D">
              <w:rPr>
                <w:rFonts w:eastAsia="Calibri" w:cs="Times New Roman"/>
                <w:szCs w:val="24"/>
                <w:lang w:eastAsia="ru-RU"/>
              </w:rPr>
              <w:t xml:space="preserve">соответствующей категории и подкатегории </w:t>
            </w:r>
            <w:r w:rsidRPr="00D10F8D">
              <w:rPr>
                <w:rFonts w:eastAsia="Calibri" w:cs="Times New Roman"/>
                <w:szCs w:val="24"/>
                <w:lang w:eastAsia="ru-RU"/>
              </w:rPr>
              <w:t>перед выездом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7611A5" w:rsidRPr="00D10F8D" w:rsidDel="002A1D54" w:rsidRDefault="007611A5" w:rsidP="00EE057B">
            <w:pPr>
              <w:widowControl w:val="0"/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7611A5" w:rsidRPr="00FC01DA" w:rsidRDefault="007611A5" w:rsidP="00EE057B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FC01DA">
              <w:rPr>
                <w:rFonts w:eastAsia="Calibri" w:cs="Times New Roman"/>
                <w:szCs w:val="24"/>
                <w:lang w:eastAsia="ru-RU"/>
              </w:rPr>
              <w:t>Измерять параметры электрической цепи автомобиля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DA215D" w:rsidRPr="00D10F8D" w:rsidDel="002A1D54" w:rsidRDefault="00DA215D" w:rsidP="00EE057B">
            <w:pPr>
              <w:widowControl w:val="0"/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DA215D" w:rsidRPr="00D10F8D" w:rsidRDefault="00DA215D" w:rsidP="00D61055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 xml:space="preserve">Проводить инструктаж по </w:t>
            </w:r>
            <w:r w:rsidR="005A37F6">
              <w:rPr>
                <w:rFonts w:eastAsia="Times New Roman" w:cs="Times New Roman"/>
                <w:szCs w:val="24"/>
                <w:lang w:eastAsia="ru-RU"/>
              </w:rPr>
              <w:t xml:space="preserve">основным правилам безопасности ТС с </w:t>
            </w:r>
            <w:proofErr w:type="gramStart"/>
            <w:r w:rsidR="005A37F6">
              <w:rPr>
                <w:rFonts w:eastAsia="Times New Roman" w:cs="Times New Roman"/>
                <w:szCs w:val="24"/>
                <w:lang w:eastAsia="ru-RU"/>
              </w:rPr>
              <w:t>обуча</w:t>
            </w:r>
            <w:r w:rsidR="00D61055">
              <w:rPr>
                <w:rFonts w:eastAsia="Times New Roman" w:cs="Times New Roman"/>
                <w:szCs w:val="24"/>
                <w:lang w:eastAsia="ru-RU"/>
              </w:rPr>
              <w:t>ющимися</w:t>
            </w:r>
            <w:proofErr w:type="gramEnd"/>
            <w:r w:rsidR="00D6105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E432E2" w:rsidRPr="00D10F8D" w:rsidDel="002A1D54" w:rsidRDefault="00E432E2" w:rsidP="00EE057B">
            <w:pPr>
              <w:widowControl w:val="0"/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E432E2" w:rsidRPr="00D10F8D" w:rsidRDefault="005037FC" w:rsidP="00EE057B">
            <w:pPr>
              <w:jc w:val="both"/>
              <w:rPr>
                <w:rFonts w:eastAsia="Calibri" w:cs="Times New Roman"/>
                <w:szCs w:val="24"/>
              </w:rPr>
            </w:pPr>
            <w:r w:rsidRPr="00D10F8D">
              <w:rPr>
                <w:rFonts w:eastAsia="Calibri" w:cs="Times New Roman"/>
                <w:szCs w:val="24"/>
              </w:rPr>
              <w:t xml:space="preserve">Безопасно управлять ТС </w:t>
            </w:r>
            <w:r w:rsidR="00516E97" w:rsidRPr="00D10F8D">
              <w:rPr>
                <w:rFonts w:eastAsia="Calibri" w:cs="Times New Roman"/>
                <w:szCs w:val="24"/>
                <w:lang w:eastAsia="ru-RU"/>
              </w:rPr>
              <w:t>соответствующей категории и подкатегории</w:t>
            </w:r>
            <w:r w:rsidR="00516E97" w:rsidRPr="00D10F8D">
              <w:rPr>
                <w:rFonts w:eastAsia="Calibri" w:cs="Times New Roman"/>
                <w:szCs w:val="24"/>
              </w:rPr>
              <w:t xml:space="preserve"> </w:t>
            </w:r>
            <w:r w:rsidR="006D78D6" w:rsidRPr="00D10F8D">
              <w:rPr>
                <w:rFonts w:eastAsia="Calibri" w:cs="Times New Roman"/>
                <w:szCs w:val="24"/>
              </w:rPr>
              <w:t xml:space="preserve">(составом ТС) </w:t>
            </w:r>
            <w:r w:rsidRPr="00D10F8D">
              <w:rPr>
                <w:rFonts w:eastAsia="Calibri" w:cs="Times New Roman"/>
                <w:szCs w:val="24"/>
              </w:rPr>
              <w:t xml:space="preserve">в различных условиях </w:t>
            </w:r>
            <w:r w:rsidR="0001443E">
              <w:rPr>
                <w:rFonts w:eastAsia="Calibri" w:cs="Times New Roman"/>
                <w:szCs w:val="24"/>
              </w:rPr>
              <w:t xml:space="preserve">дорожного </w:t>
            </w:r>
            <w:r w:rsidRPr="00D10F8D">
              <w:rPr>
                <w:rFonts w:eastAsia="Calibri" w:cs="Times New Roman"/>
                <w:szCs w:val="24"/>
              </w:rPr>
              <w:t>движения</w:t>
            </w:r>
            <w:r w:rsidR="00463649">
              <w:rPr>
                <w:rFonts w:eastAsia="Calibri" w:cs="Times New Roman"/>
                <w:szCs w:val="24"/>
              </w:rPr>
              <w:t xml:space="preserve"> </w:t>
            </w:r>
          </w:p>
        </w:tc>
      </w:tr>
      <w:tr w:rsidR="007123A8" w:rsidRPr="00D10F8D" w:rsidTr="00EE057B">
        <w:trPr>
          <w:trHeight w:val="20"/>
        </w:trPr>
        <w:tc>
          <w:tcPr>
            <w:tcW w:w="936" w:type="pct"/>
            <w:vMerge/>
          </w:tcPr>
          <w:p w:rsidR="007123A8" w:rsidRPr="00D10F8D" w:rsidDel="002A1D54" w:rsidRDefault="007123A8" w:rsidP="00EE057B">
            <w:pPr>
              <w:widowControl w:val="0"/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D47C2C" w:rsidRPr="00D10F8D" w:rsidRDefault="007123A8" w:rsidP="00EE057B">
            <w:pPr>
              <w:jc w:val="both"/>
              <w:rPr>
                <w:rFonts w:eastAsia="Calibri" w:cs="Times New Roman"/>
                <w:szCs w:val="24"/>
              </w:rPr>
            </w:pPr>
            <w:r w:rsidRPr="00D10F8D">
              <w:rPr>
                <w:rFonts w:eastAsia="Calibri" w:cs="Times New Roman"/>
                <w:szCs w:val="24"/>
              </w:rPr>
              <w:t>Проводить обучение</w:t>
            </w:r>
            <w:r w:rsidR="00EA0BE6" w:rsidRPr="00D10F8D">
              <w:rPr>
                <w:rFonts w:eastAsia="Calibri" w:cs="Times New Roman"/>
                <w:szCs w:val="24"/>
              </w:rPr>
              <w:t>, предусмотренное</w:t>
            </w:r>
            <w:r w:rsidRPr="00D10F8D">
              <w:rPr>
                <w:rFonts w:eastAsia="Calibri" w:cs="Times New Roman"/>
                <w:szCs w:val="24"/>
              </w:rPr>
              <w:t xml:space="preserve"> рабочей программой учебного предмета</w:t>
            </w:r>
            <w:r w:rsidR="00E26313" w:rsidRPr="00D10F8D">
              <w:t xml:space="preserve"> </w:t>
            </w:r>
            <w:r w:rsidR="00E26313" w:rsidRPr="00D10F8D">
              <w:rPr>
                <w:rFonts w:eastAsia="Calibri" w:cs="Times New Roman"/>
                <w:szCs w:val="24"/>
              </w:rPr>
              <w:t>по обучению вождению ТС соответствующей категории и подкатегории</w:t>
            </w:r>
            <w:r w:rsidRPr="00D10F8D">
              <w:rPr>
                <w:rFonts w:eastAsia="Calibri" w:cs="Times New Roman"/>
                <w:szCs w:val="24"/>
              </w:rPr>
              <w:t>, разработанной в соответствии с примерной или типовой</w:t>
            </w:r>
            <w:r w:rsidR="00EA0BE6" w:rsidRPr="00D10F8D">
              <w:rPr>
                <w:rFonts w:eastAsia="Calibri" w:cs="Times New Roman"/>
                <w:szCs w:val="24"/>
              </w:rPr>
              <w:t xml:space="preserve"> </w:t>
            </w:r>
            <w:r w:rsidR="00C608C5" w:rsidRPr="00D10F8D">
              <w:rPr>
                <w:rFonts w:eastAsia="Calibri" w:cs="Times New Roman"/>
                <w:szCs w:val="24"/>
              </w:rPr>
              <w:t xml:space="preserve">основной </w:t>
            </w:r>
            <w:r w:rsidR="00EA0BE6" w:rsidRPr="00D10F8D">
              <w:rPr>
                <w:rFonts w:eastAsia="Calibri" w:cs="Times New Roman"/>
                <w:szCs w:val="24"/>
              </w:rPr>
              <w:t>программой профессионального обучения</w:t>
            </w:r>
            <w:r w:rsidR="00E26313" w:rsidRPr="00D10F8D">
              <w:t xml:space="preserve"> </w:t>
            </w:r>
            <w:r w:rsidR="00E26313" w:rsidRPr="00D10F8D">
              <w:rPr>
                <w:rFonts w:eastAsia="Calibri" w:cs="Times New Roman"/>
                <w:szCs w:val="24"/>
              </w:rPr>
              <w:t xml:space="preserve">водителей ТС 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DA215D" w:rsidRPr="00D10F8D" w:rsidDel="002A1D54" w:rsidRDefault="00DA215D" w:rsidP="00EE057B">
            <w:pPr>
              <w:widowControl w:val="0"/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7123A8" w:rsidRPr="00D10F8D" w:rsidRDefault="007123A8" w:rsidP="00EE057B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>Использовать педагогически обоснованные формы, методы, способы и приемы организации практического обучения вождению ТС</w:t>
            </w:r>
            <w:r w:rsidR="0087607B" w:rsidRPr="00D10F8D">
              <w:rPr>
                <w:rFonts w:eastAsia="Calibri" w:cs="Times New Roman"/>
                <w:szCs w:val="24"/>
                <w:lang w:eastAsia="ru-RU"/>
              </w:rPr>
              <w:t xml:space="preserve"> соответствующих категорий и подкатегорий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t>, применять современные технические средства обучения и образовательные технологии с учетом:</w:t>
            </w:r>
          </w:p>
          <w:p w:rsidR="007123A8" w:rsidRPr="00D10F8D" w:rsidRDefault="007123A8" w:rsidP="00EE057B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>- специфики осваиваемой профессии;</w:t>
            </w:r>
          </w:p>
          <w:p w:rsidR="007123A8" w:rsidRPr="00D10F8D" w:rsidRDefault="007123A8" w:rsidP="00EE057B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 xml:space="preserve">- задач занятия (цикла занятий); </w:t>
            </w:r>
          </w:p>
          <w:p w:rsidR="00DA215D" w:rsidRPr="00D10F8D" w:rsidRDefault="007123A8" w:rsidP="00EE057B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szCs w:val="24"/>
                <w:lang w:eastAsia="ru-RU"/>
              </w:rPr>
              <w:t xml:space="preserve">- возрастных и индивидуальных особенностей обучающихся (для обучения лиц с ограниченными возможностями здоровья – также с учетом особенностей их </w:t>
            </w:r>
            <w:r w:rsidRPr="00D10F8D">
              <w:rPr>
                <w:szCs w:val="24"/>
                <w:lang w:eastAsia="ru-RU"/>
              </w:rPr>
              <w:lastRenderedPageBreak/>
              <w:t>психофизического развития, индивидуальных возможностей)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DA215D" w:rsidRPr="00D10F8D" w:rsidDel="002A1D54" w:rsidRDefault="00DA215D" w:rsidP="00EE057B">
            <w:pPr>
              <w:widowControl w:val="0"/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A241D5" w:rsidRPr="00D10F8D" w:rsidRDefault="007123A8" w:rsidP="00EE057B">
            <w:pPr>
              <w:jc w:val="both"/>
              <w:rPr>
                <w:rFonts w:eastAsia="Calibri" w:cs="Times New Roman"/>
                <w:szCs w:val="24"/>
              </w:rPr>
            </w:pPr>
            <w:r w:rsidRPr="00D10F8D">
              <w:rPr>
                <w:rFonts w:eastAsia="Calibri" w:cs="Times New Roman"/>
                <w:szCs w:val="24"/>
              </w:rPr>
              <w:t>Демонстрировать способы и приемы управления ТС</w:t>
            </w: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 соответствующей категории и подкатегории</w:t>
            </w:r>
            <w:r w:rsidRPr="00D10F8D">
              <w:rPr>
                <w:rFonts w:eastAsia="Calibri" w:cs="Times New Roman"/>
                <w:szCs w:val="24"/>
              </w:rPr>
              <w:t xml:space="preserve"> (составом ТС)</w:t>
            </w:r>
            <w:r w:rsidR="00C608C5" w:rsidRPr="00D10F8D">
              <w:rPr>
                <w:rFonts w:eastAsia="Calibri" w:cs="Times New Roman"/>
                <w:szCs w:val="24"/>
              </w:rPr>
              <w:t xml:space="preserve"> в различных условиях </w:t>
            </w:r>
            <w:r w:rsidR="00B77F4F">
              <w:rPr>
                <w:rFonts w:eastAsia="Calibri" w:cs="Times New Roman"/>
                <w:szCs w:val="24"/>
              </w:rPr>
              <w:t xml:space="preserve">дорожного </w:t>
            </w:r>
            <w:r w:rsidR="00C608C5" w:rsidRPr="00D10F8D">
              <w:rPr>
                <w:rFonts w:eastAsia="Calibri" w:cs="Times New Roman"/>
                <w:szCs w:val="24"/>
              </w:rPr>
              <w:t>движения</w:t>
            </w:r>
          </w:p>
        </w:tc>
      </w:tr>
      <w:tr w:rsidR="007123A8" w:rsidRPr="00D10F8D" w:rsidTr="00EE057B">
        <w:trPr>
          <w:trHeight w:val="20"/>
        </w:trPr>
        <w:tc>
          <w:tcPr>
            <w:tcW w:w="936" w:type="pct"/>
            <w:vMerge/>
          </w:tcPr>
          <w:p w:rsidR="007123A8" w:rsidRPr="00D10F8D" w:rsidDel="002A1D54" w:rsidRDefault="007123A8" w:rsidP="00EE057B">
            <w:pPr>
              <w:widowControl w:val="0"/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7123A8" w:rsidRPr="00D10F8D" w:rsidRDefault="007123A8" w:rsidP="00EE057B">
            <w:pPr>
              <w:jc w:val="both"/>
              <w:rPr>
                <w:rFonts w:eastAsia="Calibri" w:cs="Times New Roman"/>
                <w:szCs w:val="24"/>
              </w:rPr>
            </w:pPr>
            <w:r w:rsidRPr="00D10F8D">
              <w:rPr>
                <w:rFonts w:eastAsia="Calibri" w:cs="Times New Roman"/>
                <w:szCs w:val="24"/>
              </w:rPr>
              <w:t>Контролировать и оценивать готовность обучающихся к занятию, выполнени</w:t>
            </w:r>
            <w:r w:rsidR="00C608C5" w:rsidRPr="00D10F8D">
              <w:rPr>
                <w:rFonts w:eastAsia="Calibri" w:cs="Times New Roman"/>
                <w:szCs w:val="24"/>
              </w:rPr>
              <w:t>ю</w:t>
            </w:r>
            <w:r w:rsidRPr="00D10F8D">
              <w:rPr>
                <w:rFonts w:eastAsia="Calibri" w:cs="Times New Roman"/>
                <w:szCs w:val="24"/>
              </w:rPr>
              <w:t xml:space="preserve"> ими практических заданий (упражнений)</w:t>
            </w:r>
            <w:r w:rsidR="00B77F4F">
              <w:rPr>
                <w:rFonts w:eastAsia="Calibri" w:cs="Times New Roman"/>
                <w:szCs w:val="24"/>
              </w:rPr>
              <w:t xml:space="preserve"> по управлению ТС</w:t>
            </w:r>
          </w:p>
        </w:tc>
      </w:tr>
      <w:tr w:rsidR="00D97711" w:rsidRPr="00D10F8D" w:rsidTr="00EE057B">
        <w:trPr>
          <w:trHeight w:val="20"/>
        </w:trPr>
        <w:tc>
          <w:tcPr>
            <w:tcW w:w="936" w:type="pct"/>
            <w:vMerge/>
          </w:tcPr>
          <w:p w:rsidR="00D97711" w:rsidRPr="00D10F8D" w:rsidDel="002A1D54" w:rsidRDefault="00D97711" w:rsidP="00EE057B">
            <w:pPr>
              <w:widowControl w:val="0"/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D97711" w:rsidRPr="00D10F8D" w:rsidRDefault="00D97711" w:rsidP="00EE057B">
            <w:pPr>
              <w:jc w:val="both"/>
              <w:rPr>
                <w:rFonts w:eastAsia="Calibri" w:cs="Times New Roman"/>
                <w:szCs w:val="24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 xml:space="preserve">Учитывать при проведении занятий особенности физической работоспособности </w:t>
            </w:r>
            <w:r w:rsidR="00C4712C" w:rsidRPr="00D10F8D">
              <w:rPr>
                <w:rFonts w:eastAsia="Times New Roman" w:cs="Times New Roman"/>
                <w:szCs w:val="24"/>
                <w:lang w:eastAsia="ru-RU"/>
              </w:rPr>
              <w:t xml:space="preserve">обучающихся 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t>и закономерности ее</w:t>
            </w:r>
            <w:r w:rsidR="0046364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t>изменения в течение различных</w:t>
            </w:r>
            <w:r w:rsidR="0046364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t>интервалов времени (учебный месяц, неделя, день, занятие)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DA215D" w:rsidRPr="00D10F8D" w:rsidDel="002A1D54" w:rsidRDefault="00DA215D" w:rsidP="00EE057B">
            <w:pPr>
              <w:widowControl w:val="0"/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057A46" w:rsidRPr="00D10F8D" w:rsidRDefault="00057A46" w:rsidP="00D8288F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Конструктивно разрешать противоречия и конфликты, возникающие </w:t>
            </w:r>
            <w:r w:rsidR="00D8288F">
              <w:rPr>
                <w:rFonts w:eastAsia="Calibri" w:cs="Times New Roman"/>
                <w:szCs w:val="24"/>
                <w:lang w:eastAsia="ru-RU"/>
              </w:rPr>
              <w:t xml:space="preserve">при практических занятиях с </w:t>
            </w:r>
            <w:proofErr w:type="gramStart"/>
            <w:r w:rsidR="00D8288F">
              <w:rPr>
                <w:rFonts w:eastAsia="Calibri" w:cs="Times New Roman"/>
                <w:szCs w:val="24"/>
                <w:lang w:eastAsia="ru-RU"/>
              </w:rPr>
              <w:t>обучающим</w:t>
            </w:r>
            <w:r w:rsidR="00F61814">
              <w:rPr>
                <w:rFonts w:eastAsia="Calibri" w:cs="Times New Roman"/>
                <w:szCs w:val="24"/>
                <w:lang w:eastAsia="ru-RU"/>
              </w:rPr>
              <w:t>и</w:t>
            </w:r>
            <w:r w:rsidR="00D8288F">
              <w:rPr>
                <w:rFonts w:eastAsia="Calibri" w:cs="Times New Roman"/>
                <w:szCs w:val="24"/>
                <w:lang w:eastAsia="ru-RU"/>
              </w:rPr>
              <w:t>ся</w:t>
            </w:r>
            <w:proofErr w:type="gramEnd"/>
            <w:r w:rsidR="00D8288F" w:rsidRPr="00D10F8D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в дорожном движении, управлять своим эмоциональным состоянием, 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t>применять в</w:t>
            </w:r>
            <w:r w:rsidR="0046364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t>профессиональной деятельности техники и приемы</w:t>
            </w:r>
            <w:r w:rsidR="0046364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t>эффективного общения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DA215D" w:rsidRPr="00D10F8D" w:rsidDel="002A1D54" w:rsidRDefault="00DA215D" w:rsidP="00EE057B">
            <w:pPr>
              <w:widowControl w:val="0"/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DA215D" w:rsidRPr="00D10F8D" w:rsidRDefault="006D78D6" w:rsidP="00EE057B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Соблюдать требования охраны труда, и</w:t>
            </w:r>
            <w:r w:rsidR="00DA215D" w:rsidRPr="00D10F8D">
              <w:rPr>
                <w:rFonts w:eastAsia="Calibri" w:cs="Times New Roman"/>
                <w:szCs w:val="24"/>
                <w:lang w:eastAsia="ru-RU"/>
              </w:rPr>
              <w:t xml:space="preserve">спользовать средства пожаротушения и </w:t>
            </w:r>
            <w:r w:rsidR="00EA7163">
              <w:rPr>
                <w:rFonts w:eastAsia="Calibri" w:cs="Times New Roman"/>
                <w:szCs w:val="24"/>
                <w:lang w:eastAsia="ru-RU"/>
              </w:rPr>
              <w:t xml:space="preserve">применять </w:t>
            </w:r>
            <w:r w:rsidR="00DA215D" w:rsidRPr="00D10F8D">
              <w:rPr>
                <w:rFonts w:eastAsia="Calibri" w:cs="Times New Roman"/>
                <w:szCs w:val="24"/>
                <w:lang w:eastAsia="ru-RU"/>
              </w:rPr>
              <w:t>средства индивидуальной защиты</w:t>
            </w:r>
          </w:p>
        </w:tc>
      </w:tr>
      <w:tr w:rsidR="007123A8" w:rsidRPr="00D10F8D" w:rsidTr="00EE057B">
        <w:trPr>
          <w:trHeight w:val="20"/>
        </w:trPr>
        <w:tc>
          <w:tcPr>
            <w:tcW w:w="936" w:type="pct"/>
            <w:vMerge/>
          </w:tcPr>
          <w:p w:rsidR="007123A8" w:rsidRPr="00D10F8D" w:rsidDel="002A1D54" w:rsidRDefault="007123A8" w:rsidP="00EE057B">
            <w:pPr>
              <w:widowControl w:val="0"/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7123A8" w:rsidRPr="00D10F8D" w:rsidRDefault="007123A8" w:rsidP="008858C9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</w:rPr>
              <w:t>Оценивать динамику подготовленности и мотивации обучающихся, успехи и затруднения в освоении профессии, определять их причины, индивидуализировать и корректировать процесс обучения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DA215D" w:rsidRPr="00D10F8D" w:rsidDel="002A1D54" w:rsidRDefault="00DA215D" w:rsidP="00EE057B">
            <w:pPr>
              <w:widowControl w:val="0"/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DA215D" w:rsidRPr="00D10F8D" w:rsidRDefault="006D78D6" w:rsidP="00EE057B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 xml:space="preserve">Анализировать проведение занятий, вносить коррективы </w:t>
            </w:r>
            <w:r w:rsidR="00C608C5" w:rsidRPr="00D10F8D">
              <w:rPr>
                <w:rFonts w:eastAsia="Times New Roman" w:cs="Times New Roman"/>
                <w:szCs w:val="24"/>
                <w:lang w:eastAsia="ru-RU"/>
              </w:rPr>
              <w:t xml:space="preserve">в </w:t>
            </w:r>
            <w:r w:rsidR="00C861D7" w:rsidRPr="00D10F8D">
              <w:rPr>
                <w:rFonts w:eastAsia="Times New Roman" w:cs="Times New Roman"/>
                <w:szCs w:val="24"/>
                <w:lang w:eastAsia="ru-RU"/>
              </w:rPr>
              <w:t>процесс обучения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 w:val="restart"/>
          </w:tcPr>
          <w:p w:rsidR="00DA215D" w:rsidRPr="00D10F8D" w:rsidRDefault="00DA215D" w:rsidP="00EE057B">
            <w:pPr>
              <w:rPr>
                <w:rFonts w:eastAsia="Calibri" w:cs="Times New Roman"/>
                <w:szCs w:val="20"/>
                <w:lang w:eastAsia="ru-RU"/>
              </w:rPr>
            </w:pPr>
            <w:r w:rsidRPr="00D10F8D" w:rsidDel="002A1D54">
              <w:rPr>
                <w:rFonts w:eastAsia="Calibri" w:cs="Times New Roman"/>
                <w:bCs/>
                <w:szCs w:val="20"/>
                <w:lang w:eastAsia="ru-RU"/>
              </w:rPr>
              <w:t>Необходимые знания</w:t>
            </w:r>
          </w:p>
        </w:tc>
        <w:tc>
          <w:tcPr>
            <w:tcW w:w="4064" w:type="pct"/>
          </w:tcPr>
          <w:p w:rsidR="00DA215D" w:rsidRPr="00D10F8D" w:rsidRDefault="00C90788" w:rsidP="00EE057B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bCs/>
                <w:szCs w:val="24"/>
              </w:rPr>
              <w:t>Основы законодательства Российской Федерации об образовании и л</w:t>
            </w:r>
            <w:r w:rsidR="00DA215D" w:rsidRPr="00D10F8D">
              <w:rPr>
                <w:rFonts w:eastAsia="Calibri" w:cs="Times New Roman"/>
                <w:bCs/>
                <w:szCs w:val="24"/>
              </w:rPr>
              <w:t>окальные</w:t>
            </w:r>
            <w:r w:rsidRPr="00D10F8D">
              <w:rPr>
                <w:rFonts w:eastAsia="Calibri" w:cs="Times New Roman"/>
                <w:bCs/>
                <w:szCs w:val="24"/>
              </w:rPr>
              <w:t xml:space="preserve"> нормативные</w:t>
            </w:r>
            <w:r w:rsidR="00DA215D" w:rsidRPr="00D10F8D">
              <w:rPr>
                <w:rFonts w:eastAsia="Calibri" w:cs="Times New Roman"/>
                <w:bCs/>
                <w:szCs w:val="24"/>
              </w:rPr>
              <w:t xml:space="preserve"> акты</w:t>
            </w:r>
            <w:r w:rsidR="00463649">
              <w:rPr>
                <w:rFonts w:eastAsia="Calibri" w:cs="Times New Roman"/>
                <w:bCs/>
                <w:szCs w:val="24"/>
              </w:rPr>
              <w:t xml:space="preserve"> </w:t>
            </w:r>
            <w:r w:rsidR="00DA215D" w:rsidRPr="00D10F8D">
              <w:rPr>
                <w:rFonts w:eastAsia="Calibri" w:cs="Times New Roman"/>
                <w:bCs/>
                <w:szCs w:val="24"/>
              </w:rPr>
              <w:t>по организации образовательного процесса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DA215D" w:rsidRPr="00D10F8D" w:rsidDel="002A1D54" w:rsidRDefault="00DA215D" w:rsidP="00EE057B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DA215D" w:rsidRPr="00D10F8D" w:rsidRDefault="00DA215D" w:rsidP="00EE057B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</w:rPr>
              <w:t>Теоретические основы и методик</w:t>
            </w:r>
            <w:r w:rsidR="00C608C5" w:rsidRPr="00D10F8D">
              <w:rPr>
                <w:rFonts w:eastAsia="Calibri" w:cs="Times New Roman"/>
                <w:szCs w:val="24"/>
              </w:rPr>
              <w:t>а</w:t>
            </w:r>
            <w:r w:rsidRPr="00D10F8D">
              <w:rPr>
                <w:rFonts w:eastAsia="Calibri" w:cs="Times New Roman"/>
                <w:szCs w:val="24"/>
              </w:rPr>
              <w:t xml:space="preserve"> профессионального обучения вождению ТС </w:t>
            </w:r>
            <w:r w:rsidR="0087607B" w:rsidRPr="00D10F8D">
              <w:rPr>
                <w:rFonts w:eastAsia="Calibri" w:cs="Times New Roman"/>
                <w:szCs w:val="24"/>
                <w:lang w:eastAsia="ru-RU"/>
              </w:rPr>
              <w:t>соответствующих категорий и подкатегорий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DA215D" w:rsidRPr="00D10F8D" w:rsidDel="002A1D54" w:rsidRDefault="00DA215D" w:rsidP="00EE057B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FF2D82" w:rsidRPr="00D10F8D" w:rsidRDefault="00FF2D82" w:rsidP="00EE057B">
            <w:pPr>
              <w:jc w:val="both"/>
              <w:rPr>
                <w:rFonts w:eastAsia="Calibri" w:cs="Times New Roman"/>
                <w:szCs w:val="24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>Требования федеральных государственных образовательных стандартов среднего профессионального образования (ФГОС СПО) к подготовке по профессии водителя ТС</w:t>
            </w:r>
            <w:r w:rsidR="0087607B" w:rsidRPr="00D10F8D">
              <w:rPr>
                <w:rFonts w:eastAsia="Calibri" w:cs="Times New Roman"/>
                <w:szCs w:val="24"/>
                <w:lang w:eastAsia="ru-RU"/>
              </w:rPr>
              <w:t xml:space="preserve"> соответствующих категорий и подкатегорий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t xml:space="preserve"> (для преподавания по программам СПО)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C8557B" w:rsidRPr="00D10F8D" w:rsidDel="002A1D54" w:rsidRDefault="00C8557B" w:rsidP="00EE057B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035D99" w:rsidRPr="00D10F8D" w:rsidRDefault="00C8557B" w:rsidP="00EE057B">
            <w:pPr>
              <w:jc w:val="both"/>
              <w:rPr>
                <w:rStyle w:val="s3"/>
                <w:rFonts w:cs="Times New Roman"/>
                <w:szCs w:val="24"/>
              </w:rPr>
            </w:pPr>
            <w:r w:rsidRPr="00D10F8D">
              <w:rPr>
                <w:rStyle w:val="s3"/>
                <w:rFonts w:cs="Times New Roman"/>
                <w:szCs w:val="24"/>
              </w:rPr>
              <w:t xml:space="preserve">Требования примерных или типовых </w:t>
            </w:r>
            <w:r w:rsidR="00C4712C" w:rsidRPr="00D10F8D">
              <w:rPr>
                <w:rStyle w:val="s3"/>
                <w:rFonts w:cs="Times New Roman"/>
                <w:szCs w:val="24"/>
              </w:rPr>
              <w:t xml:space="preserve">основных программ профессионального обучения </w:t>
            </w:r>
            <w:r w:rsidRPr="00D10F8D">
              <w:rPr>
                <w:rStyle w:val="s3"/>
                <w:rFonts w:cs="Times New Roman"/>
                <w:szCs w:val="24"/>
              </w:rPr>
              <w:t xml:space="preserve">и рабочих программ </w:t>
            </w:r>
            <w:r w:rsidR="00C4712C" w:rsidRPr="00D10F8D">
              <w:rPr>
                <w:rStyle w:val="s3"/>
                <w:rFonts w:cs="Times New Roman"/>
                <w:szCs w:val="24"/>
              </w:rPr>
              <w:t xml:space="preserve">учебного предмета </w:t>
            </w:r>
            <w:r w:rsidR="00E26313" w:rsidRPr="00D10F8D">
              <w:rPr>
                <w:rStyle w:val="s3"/>
                <w:rFonts w:cs="Times New Roman"/>
                <w:szCs w:val="24"/>
              </w:rPr>
              <w:t xml:space="preserve">по обучению вождению ТС соответствующей категории и подкатегории </w:t>
            </w:r>
            <w:r w:rsidRPr="00D10F8D">
              <w:rPr>
                <w:rStyle w:val="s3"/>
                <w:rFonts w:cs="Times New Roman"/>
                <w:szCs w:val="24"/>
              </w:rPr>
              <w:t>к практической подготовке по профессии водителя ТС соответствующей категории и подкатегории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C8557B" w:rsidRPr="00D10F8D" w:rsidDel="002A1D54" w:rsidRDefault="00C8557B" w:rsidP="00EE057B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C8557B" w:rsidRPr="00D10F8D" w:rsidRDefault="00C8557B" w:rsidP="00EE057B">
            <w:pPr>
              <w:jc w:val="both"/>
              <w:rPr>
                <w:rStyle w:val="s3"/>
                <w:rFonts w:cs="Times New Roman"/>
                <w:szCs w:val="24"/>
              </w:rPr>
            </w:pPr>
            <w:r w:rsidRPr="00D10F8D">
              <w:rPr>
                <w:rStyle w:val="s3"/>
                <w:rFonts w:cs="Times New Roman"/>
                <w:szCs w:val="24"/>
              </w:rPr>
              <w:t>Содержание учебников, учебных пособий по обучению водителей ТС</w:t>
            </w:r>
            <w:r w:rsidR="0087607B" w:rsidRPr="00D10F8D">
              <w:rPr>
                <w:rFonts w:eastAsia="Calibri" w:cs="Times New Roman"/>
                <w:szCs w:val="24"/>
                <w:lang w:eastAsia="ru-RU"/>
              </w:rPr>
              <w:t xml:space="preserve"> соответствующих категорий и подкатегорий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DA215D" w:rsidRPr="00D10F8D" w:rsidDel="002A1D54" w:rsidRDefault="00DA215D" w:rsidP="00EE057B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DA215D" w:rsidRPr="00D10F8D" w:rsidRDefault="000A7F55" w:rsidP="008858C9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Требования, предъявляемые профессией водителя </w:t>
            </w:r>
            <w:r w:rsidR="00E43D79" w:rsidRPr="00D10F8D">
              <w:rPr>
                <w:rFonts w:eastAsia="Calibri" w:cs="Times New Roman"/>
                <w:szCs w:val="24"/>
                <w:lang w:eastAsia="ru-RU"/>
              </w:rPr>
              <w:t xml:space="preserve">ТС </w:t>
            </w:r>
            <w:r w:rsidR="00330C11" w:rsidRPr="00D10F8D">
              <w:rPr>
                <w:rFonts w:eastAsia="Calibri" w:cs="Times New Roman"/>
                <w:szCs w:val="24"/>
                <w:lang w:eastAsia="ru-RU"/>
              </w:rPr>
              <w:t xml:space="preserve">соответствующих категорий и подкатегорий </w:t>
            </w:r>
            <w:r w:rsidRPr="00D10F8D">
              <w:rPr>
                <w:rFonts w:eastAsia="Calibri" w:cs="Times New Roman"/>
                <w:szCs w:val="24"/>
                <w:lang w:eastAsia="ru-RU"/>
              </w:rPr>
              <w:t>к человеку, набор противопоказаний при выборе профессии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DA215D" w:rsidRPr="00D10F8D" w:rsidDel="002A1D54" w:rsidRDefault="00DA215D" w:rsidP="00EE057B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DA215D" w:rsidRPr="00D10F8D" w:rsidRDefault="00DA215D" w:rsidP="00EE057B">
            <w:pPr>
              <w:widowControl w:val="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>Психологические аспекты практического обучения</w:t>
            </w:r>
            <w:r w:rsidR="00C8557B" w:rsidRPr="00D10F8D">
              <w:rPr>
                <w:rFonts w:eastAsia="Times New Roman" w:cs="Times New Roman"/>
                <w:szCs w:val="24"/>
                <w:lang w:eastAsia="ru-RU"/>
              </w:rPr>
              <w:t xml:space="preserve"> вождению ТС</w:t>
            </w:r>
            <w:r w:rsidR="0087607B" w:rsidRPr="00D10F8D">
              <w:rPr>
                <w:rFonts w:eastAsia="Calibri" w:cs="Times New Roman"/>
                <w:szCs w:val="24"/>
                <w:lang w:eastAsia="ru-RU"/>
              </w:rPr>
              <w:t xml:space="preserve"> соответствующих категорий и подкатегорий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0A7F55" w:rsidRPr="00D10F8D" w:rsidDel="002A1D54" w:rsidRDefault="000A7F55" w:rsidP="00EE057B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0A7F55" w:rsidRPr="00D10F8D" w:rsidRDefault="000A7F55" w:rsidP="00EE057B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 xml:space="preserve">Возрастные особенности обучающихся, вопросы индивидуализации обучения вождению ТС </w:t>
            </w:r>
            <w:r w:rsidR="0087607B" w:rsidRPr="00D10F8D">
              <w:rPr>
                <w:rFonts w:eastAsia="Calibri" w:cs="Times New Roman"/>
                <w:szCs w:val="24"/>
                <w:lang w:eastAsia="ru-RU"/>
              </w:rPr>
              <w:t>соответствующих категорий и подкатегорий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0A7F55" w:rsidRPr="00D10F8D" w:rsidDel="002A1D54" w:rsidRDefault="000A7F55" w:rsidP="00EE057B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0A7F55" w:rsidRPr="00D10F8D" w:rsidRDefault="000A7F55" w:rsidP="00EE057B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 xml:space="preserve">Особенности психофизического развития, индивидуальные возможности лиц с ограниченными возможностями здоровья и </w:t>
            </w:r>
            <w:r w:rsidR="00C4712C" w:rsidRPr="00D10F8D">
              <w:rPr>
                <w:rFonts w:eastAsia="Times New Roman" w:cs="Times New Roman"/>
                <w:szCs w:val="24"/>
                <w:lang w:eastAsia="ru-RU"/>
              </w:rPr>
              <w:t>особенности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C4712C" w:rsidRPr="00D10F8D">
              <w:rPr>
                <w:rFonts w:eastAsia="Times New Roman" w:cs="Times New Roman"/>
                <w:szCs w:val="24"/>
                <w:lang w:eastAsia="ru-RU"/>
              </w:rPr>
              <w:t xml:space="preserve">их 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t>обучени</w:t>
            </w:r>
            <w:r w:rsidR="00C4712C" w:rsidRPr="00D10F8D">
              <w:rPr>
                <w:rFonts w:eastAsia="Times New Roman" w:cs="Times New Roman"/>
                <w:szCs w:val="24"/>
                <w:lang w:eastAsia="ru-RU"/>
              </w:rPr>
              <w:t xml:space="preserve">я 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t xml:space="preserve">вождению ТС </w:t>
            </w:r>
            <w:r w:rsidR="00446FD4" w:rsidRPr="00D10F8D">
              <w:rPr>
                <w:rFonts w:eastAsia="Calibri" w:cs="Times New Roman"/>
                <w:szCs w:val="24"/>
                <w:lang w:eastAsia="ru-RU"/>
              </w:rPr>
              <w:t xml:space="preserve">соответствующих категорий и подкатегорий 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t>(для обучения лиц с ограниченными возможностями здоровья)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08283E" w:rsidRPr="00D10F8D" w:rsidDel="002A1D54" w:rsidRDefault="0008283E" w:rsidP="00EE057B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9642B4" w:rsidRPr="00D10F8D" w:rsidRDefault="009642B4" w:rsidP="00EE057B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>Эффективные приемы общения и организации деятельности обучающихся, ориентированные на развитие мотивации и поддержку освоения профессии водителя ТС</w:t>
            </w:r>
            <w:r w:rsidR="0087607B" w:rsidRPr="00D10F8D">
              <w:rPr>
                <w:rFonts w:eastAsia="Calibri" w:cs="Times New Roman"/>
                <w:szCs w:val="24"/>
                <w:lang w:eastAsia="ru-RU"/>
              </w:rPr>
              <w:t xml:space="preserve"> соответствующих категорий и подкатегорий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0A7F55" w:rsidRPr="00D10F8D" w:rsidDel="002A1D54" w:rsidRDefault="000A7F55" w:rsidP="00EE057B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0A7F55" w:rsidRPr="00D10F8D" w:rsidRDefault="000A7F55" w:rsidP="00EE057B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>Устройство и конструктивные особенно</w:t>
            </w:r>
            <w:r w:rsidR="00C40F1D" w:rsidRPr="00D10F8D">
              <w:rPr>
                <w:rFonts w:eastAsia="Times New Roman" w:cs="Times New Roman"/>
                <w:szCs w:val="24"/>
                <w:lang w:eastAsia="ru-RU"/>
              </w:rPr>
              <w:t>сти эксплуатируемых автомобилей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C40F1D" w:rsidRPr="00D10F8D" w:rsidDel="002A1D54" w:rsidRDefault="00C40F1D" w:rsidP="00EE057B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C40F1D" w:rsidRPr="00D10F8D" w:rsidRDefault="00C40F1D" w:rsidP="00EE057B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>Назначение и взаимодействие основных узлов эксплуатируемых автомобилей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0A7F55" w:rsidRPr="00D10F8D" w:rsidDel="002A1D54" w:rsidRDefault="000A7F55" w:rsidP="00EE057B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0A7F55" w:rsidRPr="00D10F8D" w:rsidRDefault="000A7F55" w:rsidP="00EE057B">
            <w:pPr>
              <w:widowControl w:val="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 xml:space="preserve">Основные положения электротехники, принципы работы типовых электрических устройств автомобиля, меры безопасности при работе с 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lastRenderedPageBreak/>
              <w:t>электрооборудованием и электрифицированными инструментами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0A7F55" w:rsidRPr="00D10F8D" w:rsidDel="002A1D54" w:rsidRDefault="000A7F55" w:rsidP="00EE057B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0A7F55" w:rsidRPr="00D10F8D" w:rsidRDefault="000A7F55" w:rsidP="00EE057B">
            <w:pPr>
              <w:widowControl w:val="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>Правила дорожного движения и основы безопасного управления ТС</w:t>
            </w:r>
            <w:r w:rsidR="00C40F1D" w:rsidRPr="00D10F8D">
              <w:rPr>
                <w:rFonts w:eastAsia="Calibri" w:cs="Times New Roman"/>
                <w:szCs w:val="24"/>
                <w:lang w:eastAsia="ru-RU"/>
              </w:rPr>
              <w:t xml:space="preserve"> соответствующей категории и подкатегории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t xml:space="preserve"> в различных условиях </w:t>
            </w:r>
            <w:r w:rsidR="00B3010E">
              <w:rPr>
                <w:rFonts w:eastAsia="Times New Roman" w:cs="Times New Roman"/>
                <w:szCs w:val="24"/>
                <w:lang w:eastAsia="ru-RU"/>
              </w:rPr>
              <w:t xml:space="preserve">дорожного 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t>движения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0A7F55" w:rsidRPr="00D10F8D" w:rsidDel="002A1D54" w:rsidRDefault="000A7F55" w:rsidP="00EE057B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0A7F55" w:rsidRPr="00D10F8D" w:rsidRDefault="009642B4" w:rsidP="00EE057B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</w:rPr>
              <w:t>Требования</w:t>
            </w:r>
            <w:r w:rsidR="000A7F55" w:rsidRPr="00D10F8D">
              <w:rPr>
                <w:rFonts w:eastAsia="Calibri" w:cs="Times New Roman"/>
                <w:szCs w:val="24"/>
              </w:rPr>
              <w:t xml:space="preserve"> охраны труда </w:t>
            </w:r>
            <w:r w:rsidR="000A7F55" w:rsidRPr="00A244BB">
              <w:rPr>
                <w:rFonts w:eastAsia="Calibri" w:cs="Times New Roman"/>
                <w:szCs w:val="24"/>
              </w:rPr>
              <w:t>на автотранспорте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0A7F55" w:rsidRPr="00D10F8D" w:rsidDel="002A1D54" w:rsidRDefault="000A7F55" w:rsidP="00EE057B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0A7F55" w:rsidRPr="00D10F8D" w:rsidRDefault="00BF74D3" w:rsidP="00EE057B">
            <w:pPr>
              <w:widowControl w:val="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>Классификаци</w:t>
            </w:r>
            <w:r w:rsidR="00413A48" w:rsidRPr="00D10F8D">
              <w:rPr>
                <w:rFonts w:eastAsia="Times New Roman" w:cs="Times New Roman"/>
                <w:szCs w:val="24"/>
                <w:lang w:eastAsia="ru-RU"/>
              </w:rPr>
              <w:t>я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t xml:space="preserve"> и номенклатур</w:t>
            </w:r>
            <w:r w:rsidR="00413A48" w:rsidRPr="00D10F8D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t xml:space="preserve"> опасных и вредных факторов</w:t>
            </w:r>
            <w:r w:rsidR="00260554" w:rsidRPr="00D10F8D">
              <w:rPr>
                <w:rFonts w:eastAsia="Times New Roman" w:cs="Times New Roman"/>
                <w:szCs w:val="24"/>
                <w:lang w:eastAsia="ru-RU"/>
              </w:rPr>
              <w:t xml:space="preserve"> в профессиональной деятельности водителей ТС</w:t>
            </w:r>
            <w:r w:rsidR="0087607B" w:rsidRPr="00D10F8D">
              <w:rPr>
                <w:rFonts w:eastAsia="Calibri" w:cs="Times New Roman"/>
                <w:szCs w:val="24"/>
                <w:lang w:eastAsia="ru-RU"/>
              </w:rPr>
              <w:t xml:space="preserve"> соответствующих категорий и подкатегорий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t>, методы и средства защиты от них</w:t>
            </w:r>
            <w:r w:rsidR="00534A82" w:rsidRPr="00D10F8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0A7F55" w:rsidRPr="00D10F8D" w:rsidDel="002A1D54" w:rsidRDefault="000A7F55" w:rsidP="00EE057B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0A7F55" w:rsidRPr="00D10F8D" w:rsidRDefault="00BF74D3" w:rsidP="00EE057B">
            <w:pPr>
              <w:widowControl w:val="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</w:rPr>
              <w:t>Меры ответственности за нарушение законодательства Российской Федерации о безопасности дорожного движения</w:t>
            </w:r>
          </w:p>
        </w:tc>
      </w:tr>
      <w:tr w:rsidR="00B0232B" w:rsidRPr="00D10F8D" w:rsidTr="00EE057B">
        <w:trPr>
          <w:trHeight w:val="20"/>
        </w:trPr>
        <w:tc>
          <w:tcPr>
            <w:tcW w:w="936" w:type="pct"/>
            <w:vMerge/>
          </w:tcPr>
          <w:p w:rsidR="000A7F55" w:rsidRPr="00D10F8D" w:rsidDel="002A1D54" w:rsidRDefault="000A7F55" w:rsidP="00EE057B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0A7F55" w:rsidRPr="00D10F8D" w:rsidRDefault="000A7F55" w:rsidP="00EE057B">
            <w:pPr>
              <w:widowControl w:val="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0A7F55" w:rsidRPr="00D10F8D" w:rsidTr="00EE057B">
        <w:trPr>
          <w:trHeight w:val="20"/>
        </w:trPr>
        <w:tc>
          <w:tcPr>
            <w:tcW w:w="936" w:type="pct"/>
          </w:tcPr>
          <w:p w:rsidR="000A7F55" w:rsidRPr="00D10F8D" w:rsidDel="002A1D54" w:rsidRDefault="000A7F55" w:rsidP="00EE057B">
            <w:pPr>
              <w:widowControl w:val="0"/>
              <w:rPr>
                <w:rFonts w:eastAsia="Calibri" w:cs="Times New Roman"/>
                <w:bCs/>
                <w:szCs w:val="20"/>
                <w:lang w:eastAsia="ru-RU"/>
              </w:rPr>
            </w:pPr>
            <w:r w:rsidRPr="00D10F8D" w:rsidDel="002A1D54">
              <w:rPr>
                <w:rFonts w:eastAsia="Calibri" w:cs="Times New Roman"/>
                <w:bCs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4064" w:type="pct"/>
          </w:tcPr>
          <w:p w:rsidR="000A7F55" w:rsidRPr="00D10F8D" w:rsidRDefault="000A7F55" w:rsidP="00EE057B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</w:tr>
    </w:tbl>
    <w:p w:rsidR="00041383" w:rsidRPr="00D10F8D" w:rsidRDefault="00041383" w:rsidP="00041383">
      <w:pPr>
        <w:rPr>
          <w:rFonts w:ascii="Calibri" w:eastAsia="Calibri" w:hAnsi="Calibri" w:cs="Times New Roman"/>
          <w:szCs w:val="24"/>
          <w:lang w:eastAsia="ru-RU"/>
        </w:rPr>
      </w:pPr>
    </w:p>
    <w:p w:rsidR="003B0FB9" w:rsidRPr="00D10F8D" w:rsidRDefault="003B0FB9" w:rsidP="00041383">
      <w:pPr>
        <w:contextualSpacing/>
        <w:rPr>
          <w:rFonts w:eastAsia="Calibri" w:cs="Times New Roman"/>
          <w:b/>
          <w:szCs w:val="20"/>
          <w:lang w:eastAsia="ru-RU"/>
        </w:rPr>
      </w:pPr>
      <w:r w:rsidRPr="00D10F8D">
        <w:rPr>
          <w:rFonts w:eastAsia="Calibri" w:cs="Times New Roman"/>
          <w:b/>
          <w:szCs w:val="20"/>
          <w:lang w:eastAsia="ru-RU"/>
        </w:rPr>
        <w:t>3.1.2. Трудовая функция</w:t>
      </w:r>
    </w:p>
    <w:p w:rsidR="003B0FB9" w:rsidRDefault="003B0FB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4808"/>
        <w:gridCol w:w="559"/>
        <w:gridCol w:w="1136"/>
        <w:gridCol w:w="1447"/>
        <w:gridCol w:w="521"/>
      </w:tblGrid>
      <w:tr w:rsidR="00B0232B" w:rsidRPr="00D10F8D" w:rsidTr="003B0FB9">
        <w:tc>
          <w:tcPr>
            <w:tcW w:w="9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41383" w:rsidRPr="00D10F8D" w:rsidRDefault="00041383" w:rsidP="00041383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5D99" w:rsidRPr="00D10F8D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Педагогический контроль и оценка освоения квалификации водителя ТС</w:t>
            </w:r>
            <w:r w:rsidR="000A3EB1" w:rsidRPr="00D10F8D">
              <w:rPr>
                <w:rFonts w:eastAsia="Calibri" w:cs="Times New Roman"/>
                <w:szCs w:val="24"/>
                <w:lang w:eastAsia="ru-RU"/>
              </w:rPr>
              <w:t xml:space="preserve"> соответствующих категорий и подкатегорий</w:t>
            </w:r>
          </w:p>
        </w:tc>
        <w:tc>
          <w:tcPr>
            <w:tcW w:w="2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1383" w:rsidRPr="00D10F8D" w:rsidRDefault="00041383" w:rsidP="003B0FB9">
            <w:pPr>
              <w:jc w:val="center"/>
              <w:rPr>
                <w:rFonts w:eastAsia="Calibri" w:cs="Times New Roman"/>
                <w:sz w:val="20"/>
                <w:szCs w:val="20"/>
                <w:vertAlign w:val="superscript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1383" w:rsidRPr="00D10F8D" w:rsidRDefault="00041383" w:rsidP="00041383">
            <w:pPr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A/02.6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1383" w:rsidRPr="00D10F8D" w:rsidRDefault="00041383" w:rsidP="003B0FB9">
            <w:pPr>
              <w:jc w:val="center"/>
              <w:rPr>
                <w:rFonts w:eastAsia="Calibri" w:cs="Times New Roman"/>
                <w:sz w:val="20"/>
                <w:szCs w:val="20"/>
                <w:vertAlign w:val="superscript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1383" w:rsidRPr="00D10F8D" w:rsidRDefault="00041383" w:rsidP="00B64998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</w:tr>
    </w:tbl>
    <w:p w:rsidR="003B0FB9" w:rsidRDefault="003B0FB9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51"/>
        <w:gridCol w:w="1897"/>
        <w:gridCol w:w="496"/>
        <w:gridCol w:w="1861"/>
        <w:gridCol w:w="1113"/>
        <w:gridCol w:w="3103"/>
      </w:tblGrid>
      <w:tr w:rsidR="00B0232B" w:rsidRPr="00D10F8D" w:rsidTr="00C6423F">
        <w:tc>
          <w:tcPr>
            <w:tcW w:w="93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41383" w:rsidRPr="00D10F8D" w:rsidRDefault="00041383" w:rsidP="00041383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9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41383" w:rsidRPr="00D10F8D" w:rsidRDefault="00041383" w:rsidP="00041383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41383" w:rsidRPr="00D10F8D" w:rsidRDefault="00041383" w:rsidP="00041383">
            <w:pPr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Х</w:t>
            </w:r>
          </w:p>
        </w:tc>
        <w:tc>
          <w:tcPr>
            <w:tcW w:w="8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1383" w:rsidRPr="00D10F8D" w:rsidRDefault="00041383" w:rsidP="00041383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1383" w:rsidRPr="00D10F8D" w:rsidRDefault="00041383" w:rsidP="0004138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4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1383" w:rsidRPr="00D10F8D" w:rsidRDefault="00041383" w:rsidP="0004138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B0232B" w:rsidRPr="00D10F8D" w:rsidTr="00C6423F">
        <w:tc>
          <w:tcPr>
            <w:tcW w:w="936" w:type="pct"/>
            <w:tcBorders>
              <w:top w:val="nil"/>
              <w:bottom w:val="nil"/>
              <w:right w:val="nil"/>
            </w:tcBorders>
            <w:vAlign w:val="center"/>
          </w:tcPr>
          <w:p w:rsidR="00041383" w:rsidRPr="00D10F8D" w:rsidRDefault="00041383" w:rsidP="00041383">
            <w:pPr>
              <w:rPr>
                <w:rFonts w:eastAsia="Calibri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0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41383" w:rsidRPr="00D10F8D" w:rsidRDefault="00041383" w:rsidP="00041383">
            <w:pPr>
              <w:rPr>
                <w:rFonts w:eastAsia="Calibri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3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1383" w:rsidRPr="00D10F8D" w:rsidRDefault="00041383" w:rsidP="000413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48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1383" w:rsidRPr="00D10F8D" w:rsidRDefault="00041383" w:rsidP="00041383">
            <w:pPr>
              <w:jc w:val="center"/>
              <w:rPr>
                <w:rFonts w:eastAsia="Calibri" w:cs="Times New Roman"/>
                <w:sz w:val="18"/>
                <w:szCs w:val="16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B0FB9" w:rsidRDefault="003B0FB9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1951"/>
        <w:gridCol w:w="8470"/>
      </w:tblGrid>
      <w:tr w:rsidR="00B0232B" w:rsidRPr="00D10F8D" w:rsidTr="003B0FB9">
        <w:trPr>
          <w:trHeight w:val="20"/>
        </w:trPr>
        <w:tc>
          <w:tcPr>
            <w:tcW w:w="936" w:type="pct"/>
            <w:vMerge w:val="restart"/>
          </w:tcPr>
          <w:p w:rsidR="00041383" w:rsidRPr="00D10F8D" w:rsidRDefault="00041383" w:rsidP="003B0FB9">
            <w:pPr>
              <w:rPr>
                <w:rFonts w:eastAsia="Calibri" w:cs="Times New Roman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4064" w:type="pct"/>
          </w:tcPr>
          <w:p w:rsidR="00041383" w:rsidRPr="00D10F8D" w:rsidRDefault="00E2301B" w:rsidP="003B0FB9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</w:rPr>
              <w:t xml:space="preserve">Оценка первоначальных навыков управления ТС соответствующей категории и подкатегории на закрытой площадке </w:t>
            </w:r>
            <w:r w:rsidR="00285877" w:rsidRPr="00D10F8D">
              <w:rPr>
                <w:rFonts w:eastAsia="Calibri" w:cs="Times New Roman"/>
                <w:szCs w:val="24"/>
              </w:rPr>
              <w:t>(</w:t>
            </w:r>
            <w:r w:rsidRPr="00D10F8D">
              <w:rPr>
                <w:rFonts w:eastAsia="Calibri" w:cs="Times New Roman"/>
                <w:szCs w:val="24"/>
              </w:rPr>
              <w:t>автодроме</w:t>
            </w:r>
            <w:r w:rsidR="00285877" w:rsidRPr="00D10F8D">
              <w:rPr>
                <w:rFonts w:eastAsia="Calibri" w:cs="Times New Roman"/>
                <w:szCs w:val="24"/>
              </w:rPr>
              <w:t>)</w:t>
            </w:r>
            <w:r w:rsidR="00F05889" w:rsidRPr="00D10F8D">
              <w:rPr>
                <w:rFonts w:eastAsia="Calibri" w:cs="Times New Roman"/>
                <w:szCs w:val="24"/>
              </w:rPr>
              <w:t xml:space="preserve"> </w:t>
            </w:r>
          </w:p>
        </w:tc>
      </w:tr>
      <w:tr w:rsidR="00E2301B" w:rsidRPr="00D10F8D" w:rsidTr="003B0FB9">
        <w:trPr>
          <w:trHeight w:val="20"/>
        </w:trPr>
        <w:tc>
          <w:tcPr>
            <w:tcW w:w="936" w:type="pct"/>
            <w:vMerge/>
          </w:tcPr>
          <w:p w:rsidR="00E2301B" w:rsidRPr="00D10F8D" w:rsidRDefault="00E2301B" w:rsidP="003B0FB9">
            <w:pPr>
              <w:rPr>
                <w:rFonts w:eastAsia="Calibri" w:cs="Times New Roman"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E2301B" w:rsidRPr="00D10F8D" w:rsidRDefault="00E2301B" w:rsidP="003B0FB9">
            <w:pPr>
              <w:jc w:val="both"/>
              <w:rPr>
                <w:rFonts w:eastAsia="Calibri" w:cs="Times New Roman"/>
                <w:szCs w:val="24"/>
              </w:rPr>
            </w:pPr>
            <w:r w:rsidRPr="00D10F8D">
              <w:rPr>
                <w:rFonts w:eastAsia="Calibri" w:cs="Times New Roman"/>
                <w:szCs w:val="24"/>
              </w:rPr>
              <w:t xml:space="preserve">Оценка </w:t>
            </w:r>
            <w:r w:rsidR="00F05889" w:rsidRPr="00D10F8D">
              <w:rPr>
                <w:rFonts w:eastAsia="Calibri" w:cs="Times New Roman"/>
                <w:szCs w:val="24"/>
              </w:rPr>
              <w:t>навыков управления транспортным средством соответствующей категории и подкатегории в условиях дорожного движения</w:t>
            </w:r>
          </w:p>
        </w:tc>
      </w:tr>
      <w:tr w:rsidR="00B0232B" w:rsidRPr="00D10F8D" w:rsidTr="003B0FB9">
        <w:trPr>
          <w:trHeight w:val="20"/>
        </w:trPr>
        <w:tc>
          <w:tcPr>
            <w:tcW w:w="936" w:type="pct"/>
            <w:vMerge w:val="restart"/>
          </w:tcPr>
          <w:p w:rsidR="00041383" w:rsidRPr="00D10F8D" w:rsidDel="002A1D54" w:rsidRDefault="00041383" w:rsidP="003B0FB9">
            <w:pPr>
              <w:widowControl w:val="0"/>
              <w:rPr>
                <w:rFonts w:eastAsia="Calibri" w:cs="Times New Roman"/>
                <w:bCs/>
                <w:szCs w:val="20"/>
                <w:lang w:eastAsia="ru-RU"/>
              </w:rPr>
            </w:pPr>
            <w:r w:rsidRPr="00D10F8D" w:rsidDel="002A1D54">
              <w:rPr>
                <w:rFonts w:eastAsia="Calibri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4064" w:type="pct"/>
          </w:tcPr>
          <w:p w:rsidR="00041383" w:rsidRPr="00D10F8D" w:rsidRDefault="0026745C" w:rsidP="003B0FB9">
            <w:pPr>
              <w:tabs>
                <w:tab w:val="left" w:pos="0"/>
              </w:tabs>
              <w:jc w:val="both"/>
              <w:rPr>
                <w:rFonts w:eastAsia="Calibri" w:cs="Times New Roman"/>
                <w:szCs w:val="24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Применять современные оценочные средства, в том числе технические</w:t>
            </w:r>
            <w:r w:rsidR="00BB6646" w:rsidRPr="00D10F8D">
              <w:rPr>
                <w:rFonts w:eastAsia="Calibri" w:cs="Times New Roman"/>
                <w:szCs w:val="24"/>
                <w:lang w:eastAsia="ru-RU"/>
              </w:rPr>
              <w:t xml:space="preserve"> средства контроля</w:t>
            </w: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, для проверки </w:t>
            </w:r>
            <w:r w:rsidRPr="00D10F8D">
              <w:rPr>
                <w:rFonts w:eastAsia="Calibri" w:cs="Times New Roman"/>
                <w:szCs w:val="24"/>
              </w:rPr>
              <w:t xml:space="preserve">первоначальных навыков управления ТС соответствующей категории и подкатегории на закрытой площадке </w:t>
            </w:r>
            <w:r w:rsidR="007B085D" w:rsidRPr="00D10F8D">
              <w:rPr>
                <w:rFonts w:eastAsia="Calibri" w:cs="Times New Roman"/>
                <w:szCs w:val="24"/>
              </w:rPr>
              <w:t>(автодроме)</w:t>
            </w:r>
          </w:p>
        </w:tc>
      </w:tr>
      <w:tr w:rsidR="00553173" w:rsidRPr="00D10F8D" w:rsidTr="003B0FB9">
        <w:trPr>
          <w:trHeight w:val="20"/>
        </w:trPr>
        <w:tc>
          <w:tcPr>
            <w:tcW w:w="936" w:type="pct"/>
            <w:vMerge/>
          </w:tcPr>
          <w:p w:rsidR="00553173" w:rsidRPr="00D10F8D" w:rsidDel="002A1D54" w:rsidRDefault="00553173" w:rsidP="003B0FB9">
            <w:pPr>
              <w:widowControl w:val="0"/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553173" w:rsidRPr="00D10F8D" w:rsidRDefault="00553173" w:rsidP="003B0FB9">
            <w:pPr>
              <w:tabs>
                <w:tab w:val="left" w:pos="0"/>
              </w:tabs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Проводить проверку в соответствии с процедурой, установленной оценочными средствами</w:t>
            </w:r>
          </w:p>
        </w:tc>
      </w:tr>
      <w:tr w:rsidR="00553173" w:rsidRPr="00D10F8D" w:rsidTr="003B0FB9">
        <w:trPr>
          <w:trHeight w:val="20"/>
        </w:trPr>
        <w:tc>
          <w:tcPr>
            <w:tcW w:w="936" w:type="pct"/>
            <w:vMerge/>
          </w:tcPr>
          <w:p w:rsidR="00553173" w:rsidRPr="00D10F8D" w:rsidDel="002A1D54" w:rsidRDefault="00553173" w:rsidP="003B0FB9">
            <w:pPr>
              <w:widowControl w:val="0"/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553173" w:rsidRPr="00D10F8D" w:rsidRDefault="00553173" w:rsidP="003B0FB9">
            <w:pPr>
              <w:tabs>
                <w:tab w:val="left" w:pos="0"/>
              </w:tabs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Контролировать ход выполнения </w:t>
            </w:r>
            <w:proofErr w:type="gramStart"/>
            <w:r w:rsidR="00E30019" w:rsidRPr="00D10F8D">
              <w:rPr>
                <w:rFonts w:eastAsia="Calibri" w:cs="Times New Roman"/>
                <w:szCs w:val="24"/>
                <w:lang w:eastAsia="ru-RU"/>
              </w:rPr>
              <w:t>обучающимся</w:t>
            </w:r>
            <w:proofErr w:type="gramEnd"/>
            <w:r w:rsidR="00E30019" w:rsidRPr="00D10F8D">
              <w:rPr>
                <w:rFonts w:eastAsia="Calibri" w:cs="Times New Roman"/>
                <w:szCs w:val="24"/>
                <w:lang w:eastAsia="ru-RU"/>
              </w:rPr>
              <w:t xml:space="preserve"> (</w:t>
            </w:r>
            <w:r w:rsidR="0090198A" w:rsidRPr="00D10F8D">
              <w:rPr>
                <w:rFonts w:eastAsia="Calibri" w:cs="Times New Roman"/>
                <w:szCs w:val="24"/>
                <w:lang w:eastAsia="ru-RU"/>
              </w:rPr>
              <w:t>экзаменуемым</w:t>
            </w:r>
            <w:r w:rsidR="00E30019" w:rsidRPr="00D10F8D">
              <w:rPr>
                <w:rFonts w:eastAsia="Calibri" w:cs="Times New Roman"/>
                <w:szCs w:val="24"/>
                <w:lang w:eastAsia="ru-RU"/>
              </w:rPr>
              <w:t>)</w:t>
            </w:r>
            <w:r w:rsidR="0090198A" w:rsidRPr="00D10F8D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D10F8D">
              <w:rPr>
                <w:rFonts w:eastAsia="Calibri" w:cs="Times New Roman"/>
                <w:szCs w:val="24"/>
                <w:lang w:eastAsia="ru-RU"/>
              </w:rPr>
              <w:t>упражнений</w:t>
            </w:r>
            <w:r w:rsidR="00DF12F7" w:rsidRPr="00D10F8D">
              <w:rPr>
                <w:rFonts w:eastAsia="Calibri" w:cs="Times New Roman"/>
                <w:szCs w:val="24"/>
              </w:rPr>
              <w:t xml:space="preserve"> на закрытой площадке или автодроме</w:t>
            </w: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, </w:t>
            </w:r>
            <w:r w:rsidR="0090198A" w:rsidRPr="00D10F8D">
              <w:rPr>
                <w:rFonts w:eastAsia="Calibri" w:cs="Times New Roman"/>
                <w:szCs w:val="24"/>
                <w:lang w:eastAsia="ru-RU"/>
              </w:rPr>
              <w:t>маневров и действий</w:t>
            </w:r>
            <w:r w:rsidR="00DF12F7" w:rsidRPr="00D10F8D">
              <w:rPr>
                <w:rFonts w:eastAsia="Calibri" w:cs="Times New Roman"/>
                <w:szCs w:val="24"/>
                <w:lang w:eastAsia="ru-RU"/>
              </w:rPr>
              <w:t xml:space="preserve"> в условиях дорожного движения</w:t>
            </w:r>
            <w:r w:rsidR="0090198A" w:rsidRPr="00D10F8D">
              <w:rPr>
                <w:rFonts w:eastAsia="Calibri" w:cs="Times New Roman"/>
                <w:szCs w:val="24"/>
                <w:lang w:eastAsia="ru-RU"/>
              </w:rPr>
              <w:t xml:space="preserve">, </w:t>
            </w:r>
            <w:r w:rsidRPr="00D10F8D">
              <w:rPr>
                <w:rFonts w:eastAsia="Calibri" w:cs="Times New Roman"/>
                <w:szCs w:val="24"/>
                <w:lang w:eastAsia="ru-RU"/>
              </w:rPr>
              <w:t>подавать команды, фиксировать в экзаменационном листе ошибки</w:t>
            </w:r>
            <w:r w:rsidR="0090198A" w:rsidRPr="00D10F8D">
              <w:rPr>
                <w:rFonts w:eastAsia="Calibri" w:cs="Times New Roman"/>
                <w:szCs w:val="24"/>
                <w:lang w:eastAsia="ru-RU"/>
              </w:rPr>
              <w:t xml:space="preserve"> и </w:t>
            </w:r>
            <w:r w:rsidR="005D267C" w:rsidRPr="00D10F8D">
              <w:rPr>
                <w:rFonts w:eastAsia="Calibri" w:cs="Times New Roman"/>
                <w:szCs w:val="24"/>
                <w:lang w:eastAsia="ru-RU"/>
              </w:rPr>
              <w:t xml:space="preserve">начислять </w:t>
            </w:r>
            <w:r w:rsidR="0090198A" w:rsidRPr="00D10F8D">
              <w:rPr>
                <w:rFonts w:eastAsia="Calibri" w:cs="Times New Roman"/>
                <w:szCs w:val="24"/>
                <w:lang w:eastAsia="ru-RU"/>
              </w:rPr>
              <w:t xml:space="preserve">штрафные баллы </w:t>
            </w:r>
          </w:p>
        </w:tc>
      </w:tr>
      <w:tr w:rsidR="00553173" w:rsidRPr="00D10F8D" w:rsidTr="003B0FB9">
        <w:trPr>
          <w:trHeight w:val="20"/>
        </w:trPr>
        <w:tc>
          <w:tcPr>
            <w:tcW w:w="936" w:type="pct"/>
            <w:vMerge/>
          </w:tcPr>
          <w:p w:rsidR="00553173" w:rsidRPr="00D10F8D" w:rsidDel="002A1D54" w:rsidRDefault="00553173" w:rsidP="003B0FB9">
            <w:pPr>
              <w:widowControl w:val="0"/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553173" w:rsidRPr="00D10F8D" w:rsidRDefault="00553173" w:rsidP="003B0FB9">
            <w:pPr>
              <w:tabs>
                <w:tab w:val="left" w:pos="0"/>
              </w:tabs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Корректно интерпретировать результаты контроля, выставлять оценку </w:t>
            </w:r>
          </w:p>
        </w:tc>
      </w:tr>
      <w:tr w:rsidR="00C0527D" w:rsidRPr="00D10F8D" w:rsidTr="003B0FB9">
        <w:trPr>
          <w:trHeight w:val="20"/>
        </w:trPr>
        <w:tc>
          <w:tcPr>
            <w:tcW w:w="936" w:type="pct"/>
            <w:vMerge/>
          </w:tcPr>
          <w:p w:rsidR="00C0527D" w:rsidRPr="00D10F8D" w:rsidDel="002A1D54" w:rsidRDefault="00C0527D" w:rsidP="003B0FB9">
            <w:pPr>
              <w:widowControl w:val="0"/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C0527D" w:rsidRPr="00D10F8D" w:rsidRDefault="00553173" w:rsidP="003B0FB9">
            <w:pPr>
              <w:jc w:val="both"/>
              <w:rPr>
                <w:rFonts w:eastAsia="Calibri" w:cs="Times New Roman"/>
                <w:szCs w:val="24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У</w:t>
            </w:r>
            <w:r w:rsidR="00F002B0" w:rsidRPr="00D10F8D">
              <w:rPr>
                <w:rFonts w:eastAsia="Calibri" w:cs="Times New Roman"/>
                <w:szCs w:val="24"/>
                <w:lang w:eastAsia="ru-RU"/>
              </w:rPr>
              <w:t xml:space="preserve">станавливать педагогически целесообразные взаимоотношения с </w:t>
            </w:r>
            <w:proofErr w:type="gramStart"/>
            <w:r w:rsidR="00F002B0" w:rsidRPr="00D10F8D">
              <w:rPr>
                <w:rFonts w:eastAsia="Calibri" w:cs="Times New Roman"/>
                <w:szCs w:val="24"/>
                <w:lang w:eastAsia="ru-RU"/>
              </w:rPr>
              <w:t>обучающимися</w:t>
            </w:r>
            <w:proofErr w:type="gramEnd"/>
            <w:r w:rsidR="00E30019" w:rsidRPr="00D10F8D">
              <w:rPr>
                <w:rFonts w:eastAsia="Calibri" w:cs="Times New Roman"/>
                <w:szCs w:val="24"/>
                <w:lang w:eastAsia="ru-RU"/>
              </w:rPr>
              <w:t xml:space="preserve"> (экзаменуемыми)</w:t>
            </w:r>
            <w:r w:rsidR="00F002B0" w:rsidRPr="00D10F8D">
              <w:rPr>
                <w:rFonts w:eastAsia="Calibri" w:cs="Times New Roman"/>
                <w:szCs w:val="24"/>
                <w:lang w:eastAsia="ru-RU"/>
              </w:rPr>
              <w:t xml:space="preserve"> для обеспечения достоверного оценивания</w:t>
            </w:r>
            <w:r w:rsidRPr="00D10F8D">
              <w:rPr>
                <w:rFonts w:eastAsia="Calibri" w:cs="Times New Roman"/>
                <w:szCs w:val="24"/>
                <w:lang w:eastAsia="ru-RU"/>
              </w:rPr>
              <w:t>, соблюдать нормы педагогической этики</w:t>
            </w:r>
          </w:p>
        </w:tc>
      </w:tr>
      <w:tr w:rsidR="00B0232B" w:rsidRPr="00D10F8D" w:rsidTr="003B0FB9">
        <w:trPr>
          <w:trHeight w:val="20"/>
        </w:trPr>
        <w:tc>
          <w:tcPr>
            <w:tcW w:w="936" w:type="pct"/>
            <w:vMerge/>
          </w:tcPr>
          <w:p w:rsidR="00041383" w:rsidRPr="00D10F8D" w:rsidDel="002A1D54" w:rsidRDefault="00041383" w:rsidP="003B0FB9">
            <w:pPr>
              <w:widowControl w:val="0"/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041383" w:rsidRPr="00D10F8D" w:rsidRDefault="00041383" w:rsidP="003B0FB9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</w:rPr>
              <w:t xml:space="preserve">Анализировать </w:t>
            </w:r>
            <w:r w:rsidR="005D267C" w:rsidRPr="00D10F8D">
              <w:rPr>
                <w:rFonts w:eastAsia="Calibri" w:cs="Times New Roman"/>
                <w:szCs w:val="24"/>
              </w:rPr>
              <w:t xml:space="preserve">организацию проверки первоначальных навыков управления </w:t>
            </w:r>
            <w:r w:rsidR="00E30019" w:rsidRPr="00D10F8D">
              <w:rPr>
                <w:rFonts w:eastAsia="Calibri" w:cs="Times New Roman"/>
                <w:szCs w:val="24"/>
              </w:rPr>
              <w:t>и навыков управления ТС соответствующей категории и подкатегории в условиях дорожного движения при проведении квалификационного экзамена и</w:t>
            </w:r>
            <w:r w:rsidRPr="00D10F8D">
              <w:rPr>
                <w:rFonts w:eastAsia="Calibri" w:cs="Times New Roman"/>
                <w:szCs w:val="24"/>
              </w:rPr>
              <w:t xml:space="preserve"> представлять предложения по </w:t>
            </w:r>
            <w:r w:rsidR="00E30019" w:rsidRPr="00D10F8D">
              <w:rPr>
                <w:rFonts w:eastAsia="Calibri" w:cs="Times New Roman"/>
                <w:szCs w:val="24"/>
              </w:rPr>
              <w:t xml:space="preserve">его </w:t>
            </w:r>
            <w:r w:rsidRPr="00D10F8D">
              <w:rPr>
                <w:rFonts w:eastAsia="Calibri" w:cs="Times New Roman"/>
                <w:szCs w:val="24"/>
              </w:rPr>
              <w:t xml:space="preserve">совершенствованию </w:t>
            </w:r>
          </w:p>
        </w:tc>
      </w:tr>
      <w:tr w:rsidR="00B0232B" w:rsidRPr="00D10F8D" w:rsidTr="003B0FB9">
        <w:trPr>
          <w:trHeight w:val="20"/>
        </w:trPr>
        <w:tc>
          <w:tcPr>
            <w:tcW w:w="936" w:type="pct"/>
            <w:vMerge w:val="restart"/>
          </w:tcPr>
          <w:p w:rsidR="00041383" w:rsidRPr="00D10F8D" w:rsidRDefault="00041383" w:rsidP="003B0FB9">
            <w:pPr>
              <w:rPr>
                <w:rFonts w:eastAsia="Calibri" w:cs="Times New Roman"/>
                <w:szCs w:val="20"/>
                <w:lang w:eastAsia="ru-RU"/>
              </w:rPr>
            </w:pPr>
            <w:r w:rsidRPr="00D10F8D" w:rsidDel="002A1D54">
              <w:rPr>
                <w:rFonts w:eastAsia="Calibri" w:cs="Times New Roman"/>
                <w:bCs/>
                <w:szCs w:val="20"/>
                <w:lang w:eastAsia="ru-RU"/>
              </w:rPr>
              <w:t>Необходимые знания</w:t>
            </w:r>
          </w:p>
        </w:tc>
        <w:tc>
          <w:tcPr>
            <w:tcW w:w="4064" w:type="pct"/>
          </w:tcPr>
          <w:p w:rsidR="00041383" w:rsidRPr="00D10F8D" w:rsidRDefault="00C90788" w:rsidP="003B0FB9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</w:rPr>
              <w:t>Основы законодательства Российской Федерации об образовании</w:t>
            </w:r>
            <w:r w:rsidR="00041383" w:rsidRPr="00D10F8D">
              <w:rPr>
                <w:rFonts w:eastAsia="Calibri" w:cs="Times New Roman"/>
                <w:szCs w:val="24"/>
              </w:rPr>
              <w:t xml:space="preserve"> и локальные нормативные акты, регламентирующие проведение промежуточной и итоговой (итоговой государственной) аттестации </w:t>
            </w:r>
            <w:proofErr w:type="gramStart"/>
            <w:r w:rsidR="00041383" w:rsidRPr="00D10F8D">
              <w:rPr>
                <w:rFonts w:eastAsia="Calibri" w:cs="Times New Roman"/>
                <w:szCs w:val="24"/>
              </w:rPr>
              <w:t>обучающихся</w:t>
            </w:r>
            <w:proofErr w:type="gramEnd"/>
            <w:r w:rsidR="00041383" w:rsidRPr="00D10F8D">
              <w:rPr>
                <w:rFonts w:eastAsia="Calibri" w:cs="Times New Roman"/>
                <w:szCs w:val="24"/>
              </w:rPr>
              <w:t xml:space="preserve"> по программам профессионального обучения и</w:t>
            </w:r>
            <w:r w:rsidR="001E52AF">
              <w:rPr>
                <w:rFonts w:eastAsia="Calibri" w:cs="Times New Roman"/>
                <w:szCs w:val="24"/>
              </w:rPr>
              <w:t xml:space="preserve"> </w:t>
            </w:r>
            <w:r w:rsidR="00041383" w:rsidRPr="00D10F8D">
              <w:rPr>
                <w:rFonts w:eastAsia="Calibri" w:cs="Times New Roman"/>
                <w:szCs w:val="24"/>
              </w:rPr>
              <w:t xml:space="preserve">(или) </w:t>
            </w:r>
            <w:r w:rsidRPr="00D10F8D">
              <w:rPr>
                <w:rFonts w:eastAsia="Calibri" w:cs="Times New Roman"/>
                <w:szCs w:val="24"/>
              </w:rPr>
              <w:t>профессионального образования</w:t>
            </w:r>
          </w:p>
        </w:tc>
      </w:tr>
      <w:tr w:rsidR="002D5DBD" w:rsidRPr="00D10F8D" w:rsidTr="003B0FB9">
        <w:trPr>
          <w:trHeight w:val="20"/>
        </w:trPr>
        <w:tc>
          <w:tcPr>
            <w:tcW w:w="936" w:type="pct"/>
            <w:vMerge/>
          </w:tcPr>
          <w:p w:rsidR="002D5DBD" w:rsidRPr="00D10F8D" w:rsidDel="002A1D54" w:rsidRDefault="002D5DBD" w:rsidP="003B0FB9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2D5DBD" w:rsidRPr="00D10F8D" w:rsidRDefault="00BD4B44" w:rsidP="003B0FB9">
            <w:pPr>
              <w:jc w:val="both"/>
              <w:rPr>
                <w:rFonts w:eastAsia="Calibri" w:cs="Times New Roman"/>
                <w:szCs w:val="24"/>
              </w:rPr>
            </w:pPr>
            <w:r w:rsidRPr="00D10F8D">
              <w:rPr>
                <w:rFonts w:eastAsia="Calibri" w:cs="Times New Roman"/>
                <w:szCs w:val="24"/>
              </w:rPr>
              <w:t>Содержание и м</w:t>
            </w:r>
            <w:r w:rsidR="002D5DBD" w:rsidRPr="00D10F8D">
              <w:rPr>
                <w:rFonts w:eastAsia="Calibri" w:cs="Times New Roman"/>
                <w:szCs w:val="24"/>
              </w:rPr>
              <w:t xml:space="preserve">етодика </w:t>
            </w:r>
            <w:r w:rsidRPr="00D10F8D">
              <w:rPr>
                <w:rFonts w:eastAsia="Calibri" w:cs="Times New Roman"/>
                <w:szCs w:val="24"/>
              </w:rPr>
              <w:t xml:space="preserve">оценки первоначальных навыков управления и </w:t>
            </w:r>
            <w:r w:rsidRPr="00D10F8D">
              <w:rPr>
                <w:rFonts w:eastAsia="Calibri" w:cs="Times New Roman"/>
                <w:szCs w:val="24"/>
              </w:rPr>
              <w:lastRenderedPageBreak/>
              <w:t xml:space="preserve">навыков управления ТС соответствующей категории и подкатегории в условиях дорожного движения </w:t>
            </w:r>
          </w:p>
        </w:tc>
      </w:tr>
      <w:tr w:rsidR="00BB6646" w:rsidRPr="00D10F8D" w:rsidTr="003B0FB9">
        <w:trPr>
          <w:trHeight w:val="20"/>
        </w:trPr>
        <w:tc>
          <w:tcPr>
            <w:tcW w:w="936" w:type="pct"/>
            <w:vMerge/>
          </w:tcPr>
          <w:p w:rsidR="00BB6646" w:rsidRPr="00D10F8D" w:rsidDel="002A1D54" w:rsidRDefault="00BB6646" w:rsidP="003B0FB9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2D5DBD" w:rsidRPr="00D10F8D" w:rsidRDefault="00544D6B" w:rsidP="003B0FB9">
            <w:pPr>
              <w:jc w:val="both"/>
              <w:rPr>
                <w:rFonts w:eastAsia="Calibri" w:cs="Times New Roman"/>
                <w:szCs w:val="24"/>
              </w:rPr>
            </w:pPr>
            <w:r w:rsidRPr="00D10F8D">
              <w:rPr>
                <w:rFonts w:eastAsia="Calibri" w:cs="Times New Roman"/>
                <w:szCs w:val="24"/>
              </w:rPr>
              <w:t>Законодательство Российской Федерации в части, регламентирующей допуск к управлению ТС</w:t>
            </w:r>
            <w:r w:rsidR="0087607B" w:rsidRPr="00D10F8D">
              <w:rPr>
                <w:rFonts w:eastAsia="Calibri" w:cs="Times New Roman"/>
                <w:szCs w:val="24"/>
                <w:lang w:eastAsia="ru-RU"/>
              </w:rPr>
              <w:t xml:space="preserve"> соответствующих категорий и подкатегорий</w:t>
            </w:r>
            <w:r w:rsidRPr="00D10F8D">
              <w:rPr>
                <w:rFonts w:eastAsia="Calibri" w:cs="Times New Roman"/>
                <w:szCs w:val="24"/>
              </w:rPr>
              <w:t>, в том числе правила проведения экзаменов на право управления ТС и выдачи водительских удостоверений</w:t>
            </w:r>
            <w:r w:rsidR="002D5DBD" w:rsidRPr="00D10F8D">
              <w:rPr>
                <w:rFonts w:eastAsia="Calibri" w:cs="Times New Roman"/>
                <w:szCs w:val="24"/>
              </w:rPr>
              <w:t>, включая:</w:t>
            </w:r>
          </w:p>
          <w:p w:rsidR="002D5DBD" w:rsidRPr="00D10F8D" w:rsidRDefault="002D5DBD" w:rsidP="003B0FB9">
            <w:pPr>
              <w:jc w:val="both"/>
              <w:rPr>
                <w:rFonts w:eastAsia="Calibri" w:cs="Times New Roman"/>
                <w:szCs w:val="24"/>
              </w:rPr>
            </w:pPr>
            <w:r w:rsidRPr="00D10F8D">
              <w:rPr>
                <w:rFonts w:eastAsia="Calibri" w:cs="Times New Roman"/>
                <w:szCs w:val="24"/>
              </w:rPr>
              <w:t>- требования к средствам ауди</w:t>
            </w:r>
            <w:proofErr w:type="gramStart"/>
            <w:r w:rsidRPr="00D10F8D">
              <w:rPr>
                <w:rFonts w:eastAsia="Calibri" w:cs="Times New Roman"/>
                <w:szCs w:val="24"/>
              </w:rPr>
              <w:t>о-</w:t>
            </w:r>
            <w:proofErr w:type="gramEnd"/>
            <w:r w:rsidRPr="00D10F8D">
              <w:rPr>
                <w:rFonts w:eastAsia="Calibri" w:cs="Times New Roman"/>
                <w:szCs w:val="24"/>
              </w:rPr>
              <w:t xml:space="preserve"> и видеорегистрации процесса пр</w:t>
            </w:r>
            <w:r w:rsidR="008E3C13">
              <w:rPr>
                <w:rFonts w:eastAsia="Calibri" w:cs="Times New Roman"/>
                <w:szCs w:val="24"/>
              </w:rPr>
              <w:t>оведения практических экзаменов;</w:t>
            </w:r>
            <w:r w:rsidRPr="00D10F8D">
              <w:rPr>
                <w:rFonts w:eastAsia="Calibri" w:cs="Times New Roman"/>
                <w:szCs w:val="24"/>
              </w:rPr>
              <w:t xml:space="preserve"> </w:t>
            </w:r>
          </w:p>
          <w:p w:rsidR="002D5DBD" w:rsidRPr="00D10F8D" w:rsidRDefault="002D5DBD" w:rsidP="003B0FB9">
            <w:pPr>
              <w:jc w:val="both"/>
              <w:rPr>
                <w:rFonts w:eastAsia="Calibri" w:cs="Times New Roman"/>
                <w:szCs w:val="24"/>
              </w:rPr>
            </w:pPr>
            <w:r w:rsidRPr="00D10F8D">
              <w:rPr>
                <w:rFonts w:eastAsia="Calibri" w:cs="Times New Roman"/>
                <w:szCs w:val="24"/>
              </w:rPr>
              <w:t>- требования к автодромам, автоматизированным автодромам и закрытым площадкам, автоматизированной системе контроля</w:t>
            </w:r>
            <w:r w:rsidR="008E3C13">
              <w:rPr>
                <w:rFonts w:eastAsia="Calibri" w:cs="Times New Roman"/>
                <w:szCs w:val="24"/>
              </w:rPr>
              <w:t xml:space="preserve"> и оценки навыков управления ТС;</w:t>
            </w:r>
            <w:r w:rsidRPr="00D10F8D">
              <w:rPr>
                <w:rFonts w:eastAsia="Calibri" w:cs="Times New Roman"/>
                <w:szCs w:val="24"/>
              </w:rPr>
              <w:t xml:space="preserve"> </w:t>
            </w:r>
          </w:p>
          <w:p w:rsidR="00BB6646" w:rsidRPr="00D10F8D" w:rsidRDefault="002D5DBD" w:rsidP="003B0FB9">
            <w:pPr>
              <w:jc w:val="both"/>
              <w:rPr>
                <w:rFonts w:eastAsia="Calibri" w:cs="Times New Roman"/>
                <w:szCs w:val="24"/>
              </w:rPr>
            </w:pPr>
            <w:r w:rsidRPr="00D10F8D">
              <w:rPr>
                <w:rFonts w:eastAsia="Calibri" w:cs="Times New Roman"/>
                <w:szCs w:val="24"/>
              </w:rPr>
              <w:t>- требования к маршрутам, на которых проводятся экзамены по управлению ТС в условиях дорожного движения</w:t>
            </w:r>
            <w:r w:rsidR="008E3C13">
              <w:rPr>
                <w:rFonts w:eastAsia="Calibri" w:cs="Times New Roman"/>
                <w:szCs w:val="24"/>
              </w:rPr>
              <w:t>,</w:t>
            </w:r>
            <w:r w:rsidRPr="00D10F8D">
              <w:rPr>
                <w:rFonts w:eastAsia="Calibri" w:cs="Times New Roman"/>
                <w:szCs w:val="24"/>
              </w:rPr>
              <w:t xml:space="preserve"> и информацию об утвержденных маршрутах</w:t>
            </w:r>
          </w:p>
        </w:tc>
      </w:tr>
      <w:tr w:rsidR="00B0232B" w:rsidRPr="00D10F8D" w:rsidTr="003B0FB9">
        <w:trPr>
          <w:trHeight w:val="20"/>
        </w:trPr>
        <w:tc>
          <w:tcPr>
            <w:tcW w:w="936" w:type="pct"/>
            <w:vMerge/>
          </w:tcPr>
          <w:p w:rsidR="00041383" w:rsidRPr="00D10F8D" w:rsidDel="002A1D54" w:rsidRDefault="00041383" w:rsidP="003B0FB9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064" w:type="pct"/>
          </w:tcPr>
          <w:p w:rsidR="00041383" w:rsidRPr="00D10F8D" w:rsidRDefault="008501E0" w:rsidP="003B0FB9">
            <w:pPr>
              <w:jc w:val="both"/>
              <w:rPr>
                <w:rFonts w:eastAsia="Calibri" w:cs="Times New Roman"/>
                <w:szCs w:val="24"/>
              </w:rPr>
            </w:pPr>
            <w:r w:rsidRPr="00F61814">
              <w:rPr>
                <w:rFonts w:eastAsia="Calibri" w:cs="Times New Roman"/>
                <w:szCs w:val="24"/>
              </w:rPr>
              <w:t>Этические нормы</w:t>
            </w:r>
            <w:r w:rsidR="00041383" w:rsidRPr="00F61814">
              <w:rPr>
                <w:rFonts w:eastAsia="Calibri" w:cs="Times New Roman"/>
                <w:szCs w:val="24"/>
              </w:rPr>
              <w:t>,</w:t>
            </w:r>
            <w:r w:rsidR="00041383" w:rsidRPr="00D10F8D">
              <w:rPr>
                <w:rFonts w:eastAsia="Calibri" w:cs="Times New Roman"/>
                <w:szCs w:val="24"/>
              </w:rPr>
              <w:t xml:space="preserve"> приемы педагогической поддержки обучающихся при проведении контрольно-оценочных мероприятий</w:t>
            </w:r>
          </w:p>
        </w:tc>
      </w:tr>
      <w:tr w:rsidR="00041383" w:rsidRPr="00D10F8D" w:rsidTr="003B0FB9">
        <w:trPr>
          <w:trHeight w:val="20"/>
        </w:trPr>
        <w:tc>
          <w:tcPr>
            <w:tcW w:w="936" w:type="pct"/>
          </w:tcPr>
          <w:p w:rsidR="00041383" w:rsidRPr="00D10F8D" w:rsidDel="002A1D54" w:rsidRDefault="00041383" w:rsidP="003B0FB9">
            <w:pPr>
              <w:widowControl w:val="0"/>
              <w:rPr>
                <w:rFonts w:eastAsia="Calibri" w:cs="Times New Roman"/>
                <w:bCs/>
                <w:szCs w:val="20"/>
                <w:lang w:eastAsia="ru-RU"/>
              </w:rPr>
            </w:pPr>
            <w:r w:rsidRPr="00D10F8D" w:rsidDel="002A1D54">
              <w:rPr>
                <w:rFonts w:eastAsia="Calibri" w:cs="Times New Roman"/>
                <w:bCs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4064" w:type="pct"/>
          </w:tcPr>
          <w:p w:rsidR="00041383" w:rsidRPr="00D10F8D" w:rsidRDefault="00041383" w:rsidP="003B0FB9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</w:tr>
    </w:tbl>
    <w:p w:rsidR="00C6423F" w:rsidRPr="00D10F8D" w:rsidRDefault="00C6423F"/>
    <w:p w:rsidR="00517C2A" w:rsidRPr="00D10F8D" w:rsidRDefault="00517C2A" w:rsidP="00041383">
      <w:pPr>
        <w:contextualSpacing/>
        <w:rPr>
          <w:rFonts w:eastAsia="Calibri" w:cs="Times New Roman"/>
          <w:b/>
          <w:szCs w:val="20"/>
          <w:lang w:eastAsia="ru-RU"/>
        </w:rPr>
      </w:pPr>
      <w:r w:rsidRPr="00D10F8D">
        <w:rPr>
          <w:rFonts w:eastAsia="Calibri" w:cs="Times New Roman"/>
          <w:b/>
          <w:szCs w:val="20"/>
          <w:lang w:eastAsia="ru-RU"/>
        </w:rPr>
        <w:t>3.1.3. Трудовая функция</w:t>
      </w:r>
    </w:p>
    <w:p w:rsidR="00517C2A" w:rsidRDefault="00517C2A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808"/>
        <w:gridCol w:w="559"/>
        <w:gridCol w:w="1136"/>
        <w:gridCol w:w="1447"/>
        <w:gridCol w:w="563"/>
      </w:tblGrid>
      <w:tr w:rsidR="00B0232B" w:rsidRPr="00D10F8D" w:rsidTr="00517C2A">
        <w:tc>
          <w:tcPr>
            <w:tcW w:w="91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41383" w:rsidRPr="00D10F8D" w:rsidRDefault="00041383" w:rsidP="00041383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1383" w:rsidRPr="00D10F8D" w:rsidRDefault="00DA3C1D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</w:rPr>
              <w:t>Планирование учебной работы и ведение учета выполнения программ производственного обучения вождению ТС</w:t>
            </w:r>
            <w:r w:rsidRPr="00D10F8D">
              <w:t xml:space="preserve"> </w:t>
            </w:r>
            <w:r w:rsidRPr="00D10F8D">
              <w:rPr>
                <w:rFonts w:eastAsia="Times New Roman" w:cs="Times New Roman"/>
                <w:szCs w:val="24"/>
              </w:rPr>
              <w:t>соответствующих категорий и подкатегорий и успеваемости обучающихся</w:t>
            </w:r>
          </w:p>
        </w:tc>
        <w:tc>
          <w:tcPr>
            <w:tcW w:w="26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1383" w:rsidRPr="00D10F8D" w:rsidRDefault="00041383" w:rsidP="00517C2A">
            <w:pPr>
              <w:jc w:val="center"/>
              <w:rPr>
                <w:rFonts w:eastAsia="Calibri" w:cs="Times New Roman"/>
                <w:sz w:val="20"/>
                <w:szCs w:val="20"/>
                <w:vertAlign w:val="superscript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1383" w:rsidRPr="00D10F8D" w:rsidRDefault="00041383" w:rsidP="00041383">
            <w:pPr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A/03.6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1383" w:rsidRPr="00D10F8D" w:rsidRDefault="00041383" w:rsidP="00517C2A">
            <w:pPr>
              <w:jc w:val="center"/>
              <w:rPr>
                <w:rFonts w:eastAsia="Calibri" w:cs="Times New Roman"/>
                <w:sz w:val="20"/>
                <w:szCs w:val="20"/>
                <w:vertAlign w:val="superscript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1383" w:rsidRPr="00D10F8D" w:rsidRDefault="00041383" w:rsidP="008E3C13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</w:tr>
    </w:tbl>
    <w:p w:rsidR="00517C2A" w:rsidRDefault="00517C2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07"/>
        <w:gridCol w:w="1897"/>
        <w:gridCol w:w="496"/>
        <w:gridCol w:w="1753"/>
        <w:gridCol w:w="1221"/>
        <w:gridCol w:w="3147"/>
      </w:tblGrid>
      <w:tr w:rsidR="00B0232B" w:rsidRPr="00D10F8D" w:rsidTr="00517C2A">
        <w:tc>
          <w:tcPr>
            <w:tcW w:w="91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41383" w:rsidRPr="00D10F8D" w:rsidRDefault="00041383" w:rsidP="00517C2A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9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41383" w:rsidRPr="00D10F8D" w:rsidRDefault="00041383" w:rsidP="00517C2A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41383" w:rsidRPr="00D10F8D" w:rsidRDefault="00041383" w:rsidP="00517C2A">
            <w:pPr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Х</w:t>
            </w:r>
          </w:p>
        </w:tc>
        <w:tc>
          <w:tcPr>
            <w:tcW w:w="8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1383" w:rsidRPr="00D10F8D" w:rsidRDefault="00041383" w:rsidP="00517C2A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1383" w:rsidRPr="00D10F8D" w:rsidRDefault="00041383" w:rsidP="00517C2A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5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1383" w:rsidRPr="00D10F8D" w:rsidRDefault="00041383" w:rsidP="00517C2A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B0232B" w:rsidRPr="00D10F8D" w:rsidTr="00517C2A">
        <w:tc>
          <w:tcPr>
            <w:tcW w:w="915" w:type="pct"/>
            <w:tcBorders>
              <w:top w:val="nil"/>
              <w:bottom w:val="nil"/>
              <w:right w:val="nil"/>
            </w:tcBorders>
            <w:vAlign w:val="center"/>
          </w:tcPr>
          <w:p w:rsidR="00041383" w:rsidRPr="00D10F8D" w:rsidRDefault="00041383" w:rsidP="00041383">
            <w:pPr>
              <w:rPr>
                <w:rFonts w:eastAsia="Calibri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98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41383" w:rsidRPr="00D10F8D" w:rsidRDefault="00041383" w:rsidP="00041383">
            <w:pPr>
              <w:rPr>
                <w:rFonts w:eastAsia="Calibri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8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1383" w:rsidRPr="00D10F8D" w:rsidRDefault="00041383" w:rsidP="000413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5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1383" w:rsidRPr="00D10F8D" w:rsidRDefault="00041383" w:rsidP="00041383">
            <w:pPr>
              <w:jc w:val="center"/>
              <w:rPr>
                <w:rFonts w:eastAsia="Calibri" w:cs="Times New Roman"/>
                <w:sz w:val="18"/>
                <w:szCs w:val="16"/>
                <w:lang w:eastAsia="ru-RU"/>
              </w:rPr>
            </w:pPr>
            <w:r w:rsidRPr="00D10F8D">
              <w:rPr>
                <w:rFonts w:eastAsia="Calibri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17C2A" w:rsidRDefault="00517C2A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 w:firstRow="1" w:lastRow="1" w:firstColumn="1" w:lastColumn="1" w:noHBand="0" w:noVBand="0"/>
      </w:tblPr>
      <w:tblGrid>
        <w:gridCol w:w="1832"/>
        <w:gridCol w:w="8589"/>
      </w:tblGrid>
      <w:tr w:rsidR="00B0232B" w:rsidRPr="00D10F8D" w:rsidTr="00517C2A">
        <w:trPr>
          <w:trHeight w:val="20"/>
        </w:trPr>
        <w:tc>
          <w:tcPr>
            <w:tcW w:w="879" w:type="pct"/>
            <w:vMerge w:val="restart"/>
          </w:tcPr>
          <w:p w:rsidR="00041383" w:rsidRPr="00D10F8D" w:rsidRDefault="00041383" w:rsidP="00517C2A">
            <w:pPr>
              <w:rPr>
                <w:rFonts w:eastAsia="Calibri" w:cs="Times New Roman"/>
                <w:szCs w:val="20"/>
                <w:lang w:eastAsia="ru-RU"/>
              </w:rPr>
            </w:pPr>
            <w:r w:rsidRPr="00D10F8D">
              <w:rPr>
                <w:rFonts w:eastAsia="Calibri" w:cs="Times New Roman"/>
                <w:szCs w:val="20"/>
                <w:lang w:eastAsia="ru-RU"/>
              </w:rPr>
              <w:t>Трудовые действия</w:t>
            </w:r>
          </w:p>
        </w:tc>
        <w:tc>
          <w:tcPr>
            <w:tcW w:w="4121" w:type="pct"/>
          </w:tcPr>
          <w:p w:rsidR="00041383" w:rsidRPr="00D10F8D" w:rsidRDefault="00041383" w:rsidP="00517C2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</w:rPr>
            </w:pPr>
            <w:r w:rsidRPr="00D10F8D">
              <w:rPr>
                <w:rFonts w:eastAsia="Calibri" w:cs="Times New Roman"/>
                <w:szCs w:val="24"/>
              </w:rPr>
              <w:t xml:space="preserve">Разработка (обновление) рабочей программы учебного предмета </w:t>
            </w:r>
            <w:r w:rsidR="00C40F1D" w:rsidRPr="00D10F8D">
              <w:rPr>
                <w:rFonts w:eastAsia="Calibri" w:cs="Times New Roman"/>
                <w:szCs w:val="24"/>
              </w:rPr>
              <w:t>по обучению в</w:t>
            </w:r>
            <w:r w:rsidRPr="00D10F8D">
              <w:rPr>
                <w:rFonts w:eastAsia="Calibri" w:cs="Times New Roman"/>
                <w:szCs w:val="24"/>
              </w:rPr>
              <w:t>ождени</w:t>
            </w:r>
            <w:r w:rsidR="00C40F1D" w:rsidRPr="00D10F8D">
              <w:rPr>
                <w:rFonts w:eastAsia="Calibri" w:cs="Times New Roman"/>
                <w:szCs w:val="24"/>
              </w:rPr>
              <w:t>ю</w:t>
            </w:r>
            <w:r w:rsidRPr="00D10F8D">
              <w:rPr>
                <w:rFonts w:eastAsia="Calibri" w:cs="Times New Roman"/>
                <w:szCs w:val="24"/>
              </w:rPr>
              <w:t xml:space="preserve"> ТС соответствующ</w:t>
            </w:r>
            <w:r w:rsidR="00C40F1D" w:rsidRPr="00D10F8D">
              <w:rPr>
                <w:rFonts w:eastAsia="Calibri" w:cs="Times New Roman"/>
                <w:szCs w:val="24"/>
              </w:rPr>
              <w:t>ей</w:t>
            </w:r>
            <w:r w:rsidRPr="00D10F8D">
              <w:rPr>
                <w:rFonts w:eastAsia="Calibri" w:cs="Times New Roman"/>
                <w:szCs w:val="24"/>
              </w:rPr>
              <w:t xml:space="preserve"> категори</w:t>
            </w:r>
            <w:r w:rsidR="00C40F1D" w:rsidRPr="00D10F8D">
              <w:rPr>
                <w:rFonts w:eastAsia="Calibri" w:cs="Times New Roman"/>
                <w:szCs w:val="24"/>
              </w:rPr>
              <w:t>и</w:t>
            </w:r>
            <w:r w:rsidRPr="00D10F8D">
              <w:rPr>
                <w:rFonts w:eastAsia="Calibri" w:cs="Times New Roman"/>
                <w:szCs w:val="24"/>
              </w:rPr>
              <w:t xml:space="preserve"> и подкатегори</w:t>
            </w:r>
            <w:r w:rsidR="00C40F1D" w:rsidRPr="00D10F8D">
              <w:rPr>
                <w:rFonts w:eastAsia="Calibri" w:cs="Times New Roman"/>
                <w:szCs w:val="24"/>
              </w:rPr>
              <w:t>и</w:t>
            </w:r>
          </w:p>
        </w:tc>
      </w:tr>
      <w:tr w:rsidR="00B0232B" w:rsidRPr="00D10F8D" w:rsidTr="00517C2A">
        <w:trPr>
          <w:trHeight w:val="20"/>
        </w:trPr>
        <w:tc>
          <w:tcPr>
            <w:tcW w:w="879" w:type="pct"/>
            <w:vMerge/>
          </w:tcPr>
          <w:p w:rsidR="00041383" w:rsidRPr="00D10F8D" w:rsidRDefault="00041383" w:rsidP="00517C2A">
            <w:pPr>
              <w:rPr>
                <w:rFonts w:eastAsia="Calibri" w:cs="Times New Roman"/>
                <w:szCs w:val="20"/>
                <w:lang w:eastAsia="ru-RU"/>
              </w:rPr>
            </w:pPr>
          </w:p>
        </w:tc>
        <w:tc>
          <w:tcPr>
            <w:tcW w:w="4121" w:type="pct"/>
          </w:tcPr>
          <w:p w:rsidR="00041383" w:rsidRPr="00D10F8D" w:rsidRDefault="00041383" w:rsidP="00517C2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</w:rPr>
            </w:pPr>
            <w:r w:rsidRPr="00D10F8D">
              <w:rPr>
                <w:rFonts w:eastAsia="Calibri" w:cs="Times New Roman"/>
                <w:szCs w:val="24"/>
              </w:rPr>
              <w:t>Планирование занятий по обучению вождению ТС</w:t>
            </w:r>
            <w:r w:rsidR="00DF12F7" w:rsidRPr="00D10F8D">
              <w:rPr>
                <w:rFonts w:eastAsia="Calibri" w:cs="Times New Roman"/>
                <w:szCs w:val="24"/>
              </w:rPr>
              <w:t xml:space="preserve"> соответствующей категории и подкатегории</w:t>
            </w:r>
          </w:p>
        </w:tc>
      </w:tr>
      <w:tr w:rsidR="00B0232B" w:rsidRPr="00D10F8D" w:rsidTr="00517C2A">
        <w:trPr>
          <w:trHeight w:val="20"/>
        </w:trPr>
        <w:tc>
          <w:tcPr>
            <w:tcW w:w="879" w:type="pct"/>
            <w:vMerge/>
          </w:tcPr>
          <w:p w:rsidR="00041383" w:rsidRPr="00D10F8D" w:rsidRDefault="00041383" w:rsidP="00517C2A">
            <w:pPr>
              <w:rPr>
                <w:rFonts w:eastAsia="Calibri" w:cs="Times New Roman"/>
                <w:szCs w:val="20"/>
                <w:lang w:eastAsia="ru-RU"/>
              </w:rPr>
            </w:pPr>
          </w:p>
        </w:tc>
        <w:tc>
          <w:tcPr>
            <w:tcW w:w="4121" w:type="pct"/>
          </w:tcPr>
          <w:p w:rsidR="00041383" w:rsidRPr="00D10F8D" w:rsidRDefault="00041383" w:rsidP="00517C2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</w:rPr>
            </w:pPr>
            <w:r w:rsidRPr="00D10F8D">
              <w:rPr>
                <w:rFonts w:eastAsia="Calibri" w:cs="Times New Roman"/>
                <w:szCs w:val="24"/>
              </w:rPr>
              <w:t xml:space="preserve">Учет выполнения </w:t>
            </w:r>
            <w:r w:rsidR="00834B7D" w:rsidRPr="00D10F8D">
              <w:rPr>
                <w:rFonts w:eastAsia="Calibri" w:cs="Times New Roman"/>
                <w:szCs w:val="24"/>
              </w:rPr>
              <w:t>рабочей программы</w:t>
            </w:r>
            <w:r w:rsidR="00463649">
              <w:rPr>
                <w:rFonts w:eastAsia="Calibri" w:cs="Times New Roman"/>
                <w:szCs w:val="24"/>
              </w:rPr>
              <w:t xml:space="preserve"> </w:t>
            </w:r>
            <w:r w:rsidR="00AC7CF2" w:rsidRPr="00D10F8D">
              <w:rPr>
                <w:rFonts w:eastAsia="Calibri" w:cs="Times New Roman"/>
                <w:szCs w:val="24"/>
              </w:rPr>
              <w:t xml:space="preserve">учебного предмета </w:t>
            </w:r>
            <w:r w:rsidR="00C40F1D" w:rsidRPr="00D10F8D">
              <w:rPr>
                <w:rFonts w:eastAsia="Calibri" w:cs="Times New Roman"/>
                <w:szCs w:val="24"/>
              </w:rPr>
              <w:t>по обучению вождению ТС соответствующей категории и подкатегории</w:t>
            </w:r>
            <w:r w:rsidR="00AC7CF2" w:rsidRPr="00D10F8D">
              <w:rPr>
                <w:rFonts w:eastAsia="Calibri" w:cs="Times New Roman"/>
                <w:szCs w:val="24"/>
              </w:rPr>
              <w:t xml:space="preserve"> </w:t>
            </w:r>
            <w:r w:rsidRPr="00D10F8D">
              <w:rPr>
                <w:rFonts w:eastAsia="Calibri" w:cs="Times New Roman"/>
                <w:szCs w:val="24"/>
              </w:rPr>
              <w:t xml:space="preserve">и успеваемости </w:t>
            </w:r>
            <w:proofErr w:type="gramStart"/>
            <w:r w:rsidRPr="00D10F8D">
              <w:rPr>
                <w:rFonts w:eastAsia="Calibri" w:cs="Times New Roman"/>
                <w:szCs w:val="24"/>
              </w:rPr>
              <w:t>обучающихся</w:t>
            </w:r>
            <w:proofErr w:type="gramEnd"/>
          </w:p>
        </w:tc>
      </w:tr>
      <w:tr w:rsidR="00B0232B" w:rsidRPr="00D10F8D" w:rsidTr="00517C2A">
        <w:trPr>
          <w:trHeight w:val="20"/>
        </w:trPr>
        <w:tc>
          <w:tcPr>
            <w:tcW w:w="879" w:type="pct"/>
            <w:vMerge w:val="restart"/>
          </w:tcPr>
          <w:p w:rsidR="00BE6112" w:rsidRPr="00D10F8D" w:rsidDel="002A1D54" w:rsidRDefault="00BE6112" w:rsidP="00517C2A">
            <w:pPr>
              <w:widowControl w:val="0"/>
              <w:rPr>
                <w:rFonts w:eastAsia="Calibri" w:cs="Times New Roman"/>
                <w:bCs/>
                <w:szCs w:val="20"/>
                <w:lang w:eastAsia="ru-RU"/>
              </w:rPr>
            </w:pPr>
            <w:r w:rsidRPr="00D10F8D" w:rsidDel="002A1D54">
              <w:rPr>
                <w:rFonts w:eastAsia="Calibri" w:cs="Times New Roman"/>
                <w:bCs/>
                <w:szCs w:val="20"/>
                <w:lang w:eastAsia="ru-RU"/>
              </w:rPr>
              <w:t>Необходимые умения</w:t>
            </w:r>
          </w:p>
        </w:tc>
        <w:tc>
          <w:tcPr>
            <w:tcW w:w="4121" w:type="pct"/>
          </w:tcPr>
          <w:p w:rsidR="00BE6112" w:rsidRPr="00D10F8D" w:rsidRDefault="002D0D11" w:rsidP="00517C2A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</w:rPr>
            </w:pPr>
            <w:r w:rsidRPr="00D10F8D">
              <w:rPr>
                <w:rFonts w:eastAsia="Calibri" w:cs="Times New Roman"/>
                <w:szCs w:val="24"/>
              </w:rPr>
              <w:t>Р</w:t>
            </w:r>
            <w:r w:rsidR="00BE6112" w:rsidRPr="00D10F8D">
              <w:rPr>
                <w:rFonts w:eastAsia="Calibri" w:cs="Times New Roman"/>
                <w:szCs w:val="24"/>
              </w:rPr>
              <w:t>азрабатывать и обновлять рабочие программы учебного предмета</w:t>
            </w:r>
            <w:r w:rsidRPr="00D10F8D">
              <w:t xml:space="preserve"> </w:t>
            </w:r>
            <w:r w:rsidRPr="00D10F8D">
              <w:rPr>
                <w:rFonts w:eastAsia="Calibri" w:cs="Times New Roman"/>
                <w:szCs w:val="24"/>
              </w:rPr>
              <w:t>в соответствии с</w:t>
            </w:r>
            <w:r w:rsidR="00E144C3" w:rsidRPr="00D10F8D">
              <w:rPr>
                <w:rFonts w:eastAsia="Calibri" w:cs="Times New Roman"/>
                <w:szCs w:val="24"/>
              </w:rPr>
              <w:t xml:space="preserve"> примерной или типовой</w:t>
            </w:r>
            <w:r w:rsidR="00463649">
              <w:rPr>
                <w:rFonts w:eastAsia="Calibri" w:cs="Times New Roman"/>
                <w:szCs w:val="24"/>
              </w:rPr>
              <w:t xml:space="preserve"> </w:t>
            </w:r>
            <w:r w:rsidRPr="00D10F8D">
              <w:rPr>
                <w:rFonts w:eastAsia="Calibri" w:cs="Times New Roman"/>
                <w:szCs w:val="24"/>
              </w:rPr>
              <w:t>программ</w:t>
            </w:r>
            <w:r w:rsidR="00E144C3" w:rsidRPr="00D10F8D">
              <w:rPr>
                <w:rFonts w:eastAsia="Calibri" w:cs="Times New Roman"/>
                <w:szCs w:val="24"/>
              </w:rPr>
              <w:t>ой</w:t>
            </w:r>
            <w:r w:rsidR="00BE6112" w:rsidRPr="00D10F8D">
              <w:rPr>
                <w:rFonts w:eastAsia="Calibri" w:cs="Times New Roman"/>
                <w:szCs w:val="24"/>
              </w:rPr>
              <w:t>,</w:t>
            </w:r>
            <w:r w:rsidR="00463649">
              <w:rPr>
                <w:rFonts w:eastAsia="Calibri" w:cs="Times New Roman"/>
                <w:szCs w:val="24"/>
              </w:rPr>
              <w:t xml:space="preserve"> </w:t>
            </w:r>
            <w:r w:rsidR="00BE6112" w:rsidRPr="00D10F8D">
              <w:rPr>
                <w:rFonts w:eastAsia="Calibri" w:cs="Times New Roman"/>
                <w:szCs w:val="24"/>
              </w:rPr>
              <w:t xml:space="preserve">планы занятий (циклов занятий) </w:t>
            </w:r>
            <w:r w:rsidR="00BA7E34" w:rsidRPr="00D10F8D">
              <w:rPr>
                <w:rFonts w:eastAsia="Calibri" w:cs="Times New Roman"/>
                <w:szCs w:val="24"/>
              </w:rPr>
              <w:t xml:space="preserve">по обучению вождению ТС соответствующей категории и подкатегории </w:t>
            </w:r>
            <w:r w:rsidR="00BE6112" w:rsidRPr="00D10F8D">
              <w:rPr>
                <w:rFonts w:eastAsia="Calibri" w:cs="Times New Roman"/>
                <w:szCs w:val="24"/>
              </w:rPr>
              <w:t xml:space="preserve">(самостоятельно или совместно с </w:t>
            </w:r>
            <w:r w:rsidR="00992861" w:rsidRPr="00662816">
              <w:rPr>
                <w:rFonts w:eastAsia="Calibri" w:cs="Times New Roman"/>
                <w:szCs w:val="24"/>
              </w:rPr>
              <w:t>преподавателем</w:t>
            </w:r>
            <w:r w:rsidR="00662816">
              <w:rPr>
                <w:rFonts w:eastAsia="Calibri" w:cs="Times New Roman"/>
                <w:szCs w:val="24"/>
              </w:rPr>
              <w:t xml:space="preserve"> (преподавателями)</w:t>
            </w:r>
            <w:r w:rsidR="00BE6112" w:rsidRPr="00D10F8D">
              <w:rPr>
                <w:rFonts w:eastAsia="Calibri" w:cs="Times New Roman"/>
                <w:szCs w:val="24"/>
              </w:rPr>
              <w:t xml:space="preserve"> и</w:t>
            </w:r>
            <w:r w:rsidR="00662816">
              <w:rPr>
                <w:rFonts w:eastAsia="Calibri" w:cs="Times New Roman"/>
                <w:szCs w:val="24"/>
              </w:rPr>
              <w:t xml:space="preserve"> </w:t>
            </w:r>
            <w:r w:rsidR="00BE6112" w:rsidRPr="00D10F8D">
              <w:rPr>
                <w:rFonts w:eastAsia="Calibri" w:cs="Times New Roman"/>
                <w:szCs w:val="24"/>
              </w:rPr>
              <w:t>(или) методистом) с учетом:</w:t>
            </w:r>
          </w:p>
          <w:p w:rsidR="00BE6112" w:rsidRPr="00D10F8D" w:rsidRDefault="00BE6112" w:rsidP="00517C2A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- порядка, установленного законодательством Российской Федерации об образовании;</w:t>
            </w:r>
          </w:p>
          <w:p w:rsidR="00BE6112" w:rsidRPr="00D10F8D" w:rsidRDefault="00BE6112" w:rsidP="00517C2A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- требований ФГОС СПО (для преподавания по программам подготовки квалифицированных рабочих, служащих), профессиональных стандартов</w:t>
            </w:r>
            <w:r w:rsidR="008E3C13">
              <w:rPr>
                <w:rFonts w:eastAsia="Calibri" w:cs="Times New Roman"/>
                <w:szCs w:val="24"/>
                <w:lang w:eastAsia="ru-RU"/>
              </w:rPr>
              <w:t>,</w:t>
            </w: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 квалификационных характеристик, запросов работодателей;</w:t>
            </w:r>
          </w:p>
          <w:p w:rsidR="00BE6112" w:rsidRPr="00D10F8D" w:rsidRDefault="00BE6112" w:rsidP="00517C2A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- образовательных потребностей, подготовленности и развития обучающихся, в том числе стадии профессионального развития; </w:t>
            </w:r>
          </w:p>
          <w:p w:rsidR="00BE6112" w:rsidRPr="00D10F8D" w:rsidRDefault="00BE6112" w:rsidP="00517C2A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- возрастных и индивидуальных особенностей обучающихся (для обучения лиц с ограниченными возможностями здоровья – также с учетом особенностей их </w:t>
            </w:r>
            <w:r w:rsidRPr="00D10F8D">
              <w:rPr>
                <w:rFonts w:eastAsia="Calibri" w:cs="Times New Roman"/>
                <w:szCs w:val="24"/>
                <w:lang w:eastAsia="ru-RU"/>
              </w:rPr>
              <w:lastRenderedPageBreak/>
              <w:t>психофизического развития, индивидуальных возможностей);</w:t>
            </w:r>
          </w:p>
          <w:p w:rsidR="00BE6112" w:rsidRPr="00D10F8D" w:rsidRDefault="00BE6112" w:rsidP="00517C2A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 xml:space="preserve">- роли практической подготовки в формировании у обучающихся компетенций, предусмотренных ФГОС СПО </w:t>
            </w:r>
            <w:proofErr w:type="gramStart"/>
            <w:r w:rsidRPr="00D10F8D">
              <w:rPr>
                <w:rFonts w:eastAsia="Calibri" w:cs="Times New Roman"/>
                <w:szCs w:val="24"/>
                <w:lang w:eastAsia="ru-RU"/>
              </w:rPr>
              <w:t>и(</w:t>
            </w:r>
            <w:proofErr w:type="gramEnd"/>
            <w:r w:rsidRPr="00D10F8D">
              <w:rPr>
                <w:rFonts w:eastAsia="Calibri" w:cs="Times New Roman"/>
                <w:szCs w:val="24"/>
                <w:lang w:eastAsia="ru-RU"/>
              </w:rPr>
              <w:t>или) образовательной программой;</w:t>
            </w:r>
          </w:p>
          <w:p w:rsidR="00BE6112" w:rsidRPr="00D10F8D" w:rsidRDefault="00BE6112" w:rsidP="00517C2A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- возможности освоения образовательной программы на основе индивидуализации ее содержания;</w:t>
            </w:r>
          </w:p>
          <w:p w:rsidR="00BE6112" w:rsidRPr="00D10F8D" w:rsidRDefault="00BE6112" w:rsidP="00517C2A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- современного развития технических средств и образовательных технологий обучения вождению ТС</w:t>
            </w:r>
            <w:r w:rsidR="00EA3352" w:rsidRPr="00D10F8D">
              <w:rPr>
                <w:rFonts w:eastAsia="Calibri" w:cs="Times New Roman"/>
                <w:szCs w:val="24"/>
                <w:lang w:eastAsia="ru-RU"/>
              </w:rPr>
              <w:t xml:space="preserve"> соответствующих категорий и подкатегорий</w:t>
            </w:r>
          </w:p>
        </w:tc>
      </w:tr>
      <w:tr w:rsidR="002D0D11" w:rsidRPr="00D10F8D" w:rsidTr="00517C2A">
        <w:trPr>
          <w:trHeight w:val="20"/>
        </w:trPr>
        <w:tc>
          <w:tcPr>
            <w:tcW w:w="879" w:type="pct"/>
            <w:vMerge/>
          </w:tcPr>
          <w:p w:rsidR="002D0D11" w:rsidRPr="00D10F8D" w:rsidDel="002A1D54" w:rsidRDefault="002D0D11" w:rsidP="00517C2A">
            <w:pPr>
              <w:widowControl w:val="0"/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121" w:type="pct"/>
          </w:tcPr>
          <w:p w:rsidR="002D0D11" w:rsidRPr="00D10F8D" w:rsidRDefault="00C81319" w:rsidP="008E3C13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Подбирать </w:t>
            </w:r>
            <w:r w:rsidR="002D0D11" w:rsidRPr="00D10F8D">
              <w:rPr>
                <w:rFonts w:eastAsia="Calibri" w:cs="Times New Roman"/>
                <w:szCs w:val="24"/>
              </w:rPr>
              <w:t>учебники, учебные и учебно-методические пособия, электронные образовательные ресурсы</w:t>
            </w:r>
            <w:r w:rsidR="008E3C13">
              <w:rPr>
                <w:rFonts w:eastAsia="Calibri" w:cs="Times New Roman"/>
                <w:szCs w:val="24"/>
              </w:rPr>
              <w:t>,</w:t>
            </w:r>
            <w:r w:rsidR="002D0D11" w:rsidRPr="00D10F8D">
              <w:rPr>
                <w:rFonts w:eastAsia="Calibri" w:cs="Times New Roman"/>
                <w:szCs w:val="24"/>
              </w:rPr>
              <w:t xml:space="preserve"> материалы, необходимые для обучения вождению ТС соответствующей категории и подкатегории</w:t>
            </w:r>
          </w:p>
        </w:tc>
      </w:tr>
      <w:tr w:rsidR="00B0232B" w:rsidRPr="00D10F8D" w:rsidTr="00517C2A">
        <w:trPr>
          <w:trHeight w:val="20"/>
        </w:trPr>
        <w:tc>
          <w:tcPr>
            <w:tcW w:w="879" w:type="pct"/>
            <w:vMerge/>
          </w:tcPr>
          <w:p w:rsidR="00BE6112" w:rsidRPr="00D10F8D" w:rsidDel="002A1D54" w:rsidRDefault="00BE6112" w:rsidP="00517C2A">
            <w:pPr>
              <w:widowControl w:val="0"/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121" w:type="pct"/>
          </w:tcPr>
          <w:p w:rsidR="00BE6112" w:rsidRPr="00D10F8D" w:rsidRDefault="00BE6112" w:rsidP="00517C2A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>Планировать учебный процесс, подбирать</w:t>
            </w:r>
            <w:r w:rsidR="0046364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t>задания,</w:t>
            </w:r>
            <w:r w:rsidR="0046364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t>составлять перечень учебных работ с учетом возрастных и индивидуальных особенностей обучающегося</w:t>
            </w:r>
          </w:p>
        </w:tc>
      </w:tr>
      <w:tr w:rsidR="00B0232B" w:rsidRPr="00D10F8D" w:rsidTr="00517C2A">
        <w:trPr>
          <w:trHeight w:val="20"/>
        </w:trPr>
        <w:tc>
          <w:tcPr>
            <w:tcW w:w="879" w:type="pct"/>
            <w:vMerge/>
          </w:tcPr>
          <w:p w:rsidR="00BE6112" w:rsidRPr="00D10F8D" w:rsidDel="002A1D54" w:rsidRDefault="00BE6112" w:rsidP="00517C2A">
            <w:pPr>
              <w:widowControl w:val="0"/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121" w:type="pct"/>
          </w:tcPr>
          <w:p w:rsidR="00BE6112" w:rsidRPr="00147BF6" w:rsidRDefault="00800A6C" w:rsidP="00241900">
            <w:pPr>
              <w:jc w:val="both"/>
              <w:rPr>
                <w:rFonts w:eastAsia="Calibri" w:cs="Times New Roman"/>
                <w:szCs w:val="24"/>
              </w:rPr>
            </w:pPr>
            <w:r>
              <w:rPr>
                <w:color w:val="000000"/>
                <w:shd w:val="clear" w:color="auto" w:fill="FFFFFF"/>
              </w:rPr>
              <w:t>Разрабатывать рабочую программу учебного предмета по обучению вождению ТС соответствующей категории и подкатегории, обсуждать с преподавателями вопросы, возникающие по разрабатываемым документам </w:t>
            </w:r>
          </w:p>
        </w:tc>
      </w:tr>
      <w:tr w:rsidR="00B0232B" w:rsidRPr="00D10F8D" w:rsidTr="00517C2A">
        <w:trPr>
          <w:trHeight w:val="20"/>
        </w:trPr>
        <w:tc>
          <w:tcPr>
            <w:tcW w:w="879" w:type="pct"/>
            <w:vMerge/>
          </w:tcPr>
          <w:p w:rsidR="00BE6112" w:rsidRPr="00D10F8D" w:rsidDel="002A1D54" w:rsidRDefault="00BE6112" w:rsidP="00517C2A">
            <w:pPr>
              <w:widowControl w:val="0"/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121" w:type="pct"/>
          </w:tcPr>
          <w:p w:rsidR="00BE6112" w:rsidRPr="00D10F8D" w:rsidRDefault="00BE6112" w:rsidP="00517C2A">
            <w:pPr>
              <w:jc w:val="both"/>
              <w:rPr>
                <w:rFonts w:eastAsia="Calibri" w:cs="Times New Roman"/>
                <w:szCs w:val="24"/>
              </w:rPr>
            </w:pPr>
            <w:r w:rsidRPr="00D10F8D">
              <w:rPr>
                <w:rFonts w:eastAsia="Calibri" w:cs="Times New Roman"/>
                <w:szCs w:val="24"/>
              </w:rPr>
              <w:t>Вести учет выполнения рабочей программы</w:t>
            </w:r>
            <w:r w:rsidR="00463649">
              <w:rPr>
                <w:rFonts w:eastAsia="Calibri" w:cs="Times New Roman"/>
                <w:szCs w:val="24"/>
              </w:rPr>
              <w:t xml:space="preserve"> </w:t>
            </w:r>
            <w:r w:rsidRPr="00D10F8D">
              <w:rPr>
                <w:rFonts w:eastAsia="Calibri" w:cs="Times New Roman"/>
                <w:szCs w:val="24"/>
              </w:rPr>
              <w:t>учебного предмета «Вождение ТС соответствующих категорий и подкатегорий» и успеваемости обучающихся</w:t>
            </w:r>
          </w:p>
        </w:tc>
      </w:tr>
      <w:tr w:rsidR="00B0232B" w:rsidRPr="00D10F8D" w:rsidTr="00517C2A">
        <w:trPr>
          <w:trHeight w:val="20"/>
        </w:trPr>
        <w:tc>
          <w:tcPr>
            <w:tcW w:w="879" w:type="pct"/>
            <w:vMerge w:val="restart"/>
          </w:tcPr>
          <w:p w:rsidR="004C5947" w:rsidRPr="00D10F8D" w:rsidDel="002A1D54" w:rsidRDefault="004C5947" w:rsidP="00517C2A">
            <w:pPr>
              <w:rPr>
                <w:rFonts w:eastAsia="Calibri" w:cs="Times New Roman"/>
                <w:bCs/>
                <w:szCs w:val="20"/>
                <w:lang w:eastAsia="ru-RU"/>
              </w:rPr>
            </w:pPr>
            <w:r w:rsidRPr="00D10F8D" w:rsidDel="002A1D54">
              <w:rPr>
                <w:rFonts w:eastAsia="Calibri" w:cs="Times New Roman"/>
                <w:bCs/>
                <w:szCs w:val="20"/>
                <w:lang w:eastAsia="ru-RU"/>
              </w:rPr>
              <w:t>Необходимые знания</w:t>
            </w:r>
          </w:p>
        </w:tc>
        <w:tc>
          <w:tcPr>
            <w:tcW w:w="4121" w:type="pct"/>
          </w:tcPr>
          <w:p w:rsidR="004C5947" w:rsidRPr="00D10F8D" w:rsidRDefault="004C5947" w:rsidP="008E3C13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>Теоретические основы и методик</w:t>
            </w:r>
            <w:r w:rsidR="008E3C13">
              <w:rPr>
                <w:rFonts w:eastAsia="Times New Roman" w:cs="Times New Roman"/>
                <w:szCs w:val="24"/>
                <w:lang w:eastAsia="ru-RU"/>
              </w:rPr>
              <w:t>а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t xml:space="preserve"> профессионального обучения вождению ТС соответствующих категорий и подкатегорий</w:t>
            </w:r>
            <w:r w:rsidR="003867C5" w:rsidRPr="00D10F8D">
              <w:rPr>
                <w:rFonts w:eastAsia="Times New Roman" w:cs="Times New Roman"/>
                <w:szCs w:val="24"/>
                <w:lang w:eastAsia="ru-RU"/>
              </w:rPr>
              <w:t>, особенности планирования занятий по профессиональному обучению вождению ТС в</w:t>
            </w:r>
            <w:r w:rsidR="0046364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3867C5" w:rsidRPr="00D10F8D">
              <w:rPr>
                <w:rFonts w:eastAsia="Times New Roman" w:cs="Times New Roman"/>
                <w:szCs w:val="24"/>
                <w:lang w:eastAsia="ru-RU"/>
              </w:rPr>
              <w:t>зависимости от их целей и задач, места</w:t>
            </w:r>
            <w:r w:rsidR="0046364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3867C5" w:rsidRPr="00D10F8D">
              <w:rPr>
                <w:rFonts w:eastAsia="Times New Roman" w:cs="Times New Roman"/>
                <w:szCs w:val="24"/>
                <w:lang w:eastAsia="ru-RU"/>
              </w:rPr>
              <w:t>проведения, возрастных и индивидуальных особенностей обучающихся</w:t>
            </w:r>
          </w:p>
        </w:tc>
      </w:tr>
      <w:tr w:rsidR="00B0232B" w:rsidRPr="00D10F8D" w:rsidTr="00517C2A">
        <w:trPr>
          <w:trHeight w:val="20"/>
        </w:trPr>
        <w:tc>
          <w:tcPr>
            <w:tcW w:w="879" w:type="pct"/>
            <w:vMerge/>
          </w:tcPr>
          <w:p w:rsidR="004C5947" w:rsidRPr="00D10F8D" w:rsidRDefault="004C5947" w:rsidP="00517C2A">
            <w:pPr>
              <w:rPr>
                <w:rFonts w:eastAsia="Calibri" w:cs="Times New Roman"/>
                <w:szCs w:val="20"/>
                <w:lang w:eastAsia="ru-RU"/>
              </w:rPr>
            </w:pPr>
          </w:p>
        </w:tc>
        <w:tc>
          <w:tcPr>
            <w:tcW w:w="4121" w:type="pct"/>
          </w:tcPr>
          <w:p w:rsidR="004C5947" w:rsidRPr="00D10F8D" w:rsidRDefault="004C5947" w:rsidP="00517C2A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 xml:space="preserve">Основы законодательства Российской Федерации в части, регламентирующей педагогическую деятельность в сфере профессионального обучения </w:t>
            </w:r>
            <w:proofErr w:type="gramStart"/>
            <w:r w:rsidRPr="00D10F8D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D10F8D">
              <w:rPr>
                <w:rFonts w:eastAsia="Times New Roman" w:cs="Times New Roman"/>
                <w:szCs w:val="24"/>
                <w:lang w:eastAsia="ru-RU"/>
              </w:rPr>
              <w:t>или) профессионального образования,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DF12F7" w:rsidRPr="00D10F8D" w:rsidTr="00517C2A">
        <w:trPr>
          <w:trHeight w:val="20"/>
        </w:trPr>
        <w:tc>
          <w:tcPr>
            <w:tcW w:w="879" w:type="pct"/>
            <w:vMerge/>
          </w:tcPr>
          <w:p w:rsidR="00DF12F7" w:rsidRPr="00D10F8D" w:rsidRDefault="00DF12F7" w:rsidP="00517C2A">
            <w:pPr>
              <w:rPr>
                <w:rFonts w:eastAsia="Calibri" w:cs="Times New Roman"/>
                <w:szCs w:val="20"/>
                <w:lang w:eastAsia="ru-RU"/>
              </w:rPr>
            </w:pPr>
          </w:p>
        </w:tc>
        <w:tc>
          <w:tcPr>
            <w:tcW w:w="4121" w:type="pct"/>
          </w:tcPr>
          <w:p w:rsidR="00DF12F7" w:rsidRPr="00D10F8D" w:rsidRDefault="00DF12F7" w:rsidP="00517C2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 xml:space="preserve">Основы законодательства Российской Федерации в сфере </w:t>
            </w:r>
            <w:r w:rsidR="00340634" w:rsidRPr="00D10F8D">
              <w:rPr>
                <w:rFonts w:eastAsia="Times New Roman" w:cs="Times New Roman"/>
                <w:szCs w:val="24"/>
                <w:lang w:eastAsia="ru-RU"/>
              </w:rPr>
              <w:t>безопасности дорожного движения</w:t>
            </w:r>
            <w:r w:rsidR="006A4A3E" w:rsidRPr="00D10F8D">
              <w:t xml:space="preserve"> </w:t>
            </w:r>
            <w:r w:rsidR="006A4A3E" w:rsidRPr="00D10F8D">
              <w:rPr>
                <w:rFonts w:eastAsia="Times New Roman" w:cs="Times New Roman"/>
                <w:szCs w:val="24"/>
                <w:lang w:eastAsia="ru-RU"/>
              </w:rPr>
              <w:t xml:space="preserve">и меры ответственности за его нарушение </w:t>
            </w:r>
          </w:p>
        </w:tc>
      </w:tr>
      <w:tr w:rsidR="00B0232B" w:rsidRPr="00D10F8D" w:rsidTr="00517C2A">
        <w:trPr>
          <w:trHeight w:val="20"/>
        </w:trPr>
        <w:tc>
          <w:tcPr>
            <w:tcW w:w="879" w:type="pct"/>
            <w:vMerge/>
          </w:tcPr>
          <w:p w:rsidR="004C5947" w:rsidRPr="00D10F8D" w:rsidDel="002A1D54" w:rsidRDefault="004C5947" w:rsidP="00517C2A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121" w:type="pct"/>
          </w:tcPr>
          <w:p w:rsidR="004C5947" w:rsidRPr="00D10F8D" w:rsidRDefault="004C5947" w:rsidP="00ED674D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>Локальные нормативные акты, регламентирующие организацию образовательного процесса, планирование учебной работы и ведение учета выполнения программ обучения вождению ТС и успеваемости обучающихс</w:t>
            </w:r>
            <w:r w:rsidR="00ED674D">
              <w:rPr>
                <w:rFonts w:eastAsia="Times New Roman" w:cs="Times New Roman"/>
                <w:szCs w:val="24"/>
                <w:lang w:eastAsia="ru-RU"/>
              </w:rPr>
              <w:t xml:space="preserve">я, ведение и порядок доступа к 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t>документации, в том числе документации, содержащей персональные данные</w:t>
            </w:r>
          </w:p>
        </w:tc>
      </w:tr>
      <w:tr w:rsidR="00B0232B" w:rsidRPr="00D10F8D" w:rsidTr="00517C2A">
        <w:trPr>
          <w:trHeight w:val="20"/>
        </w:trPr>
        <w:tc>
          <w:tcPr>
            <w:tcW w:w="879" w:type="pct"/>
            <w:vMerge/>
          </w:tcPr>
          <w:p w:rsidR="004C5947" w:rsidRPr="00D10F8D" w:rsidDel="002A1D54" w:rsidRDefault="004C5947" w:rsidP="00517C2A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121" w:type="pct"/>
          </w:tcPr>
          <w:p w:rsidR="00FF2D82" w:rsidRPr="00D10F8D" w:rsidRDefault="004C5947" w:rsidP="00517C2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</w:rPr>
              <w:t>Требования ФГОС СПО</w:t>
            </w:r>
            <w:r w:rsidR="00320AC8" w:rsidRPr="00D10F8D">
              <w:t xml:space="preserve"> </w:t>
            </w:r>
            <w:r w:rsidR="00320AC8" w:rsidRPr="00D10F8D">
              <w:rPr>
                <w:rFonts w:eastAsia="Calibri" w:cs="Times New Roman"/>
                <w:szCs w:val="24"/>
              </w:rPr>
              <w:t>к подготовке по профессии водителя ТС</w:t>
            </w:r>
            <w:r w:rsidR="0087607B" w:rsidRPr="00D10F8D">
              <w:rPr>
                <w:rFonts w:eastAsia="Calibri" w:cs="Times New Roman"/>
                <w:szCs w:val="24"/>
                <w:lang w:eastAsia="ru-RU"/>
              </w:rPr>
              <w:t xml:space="preserve"> соответствующих категорий и подкатегорий</w:t>
            </w:r>
            <w:r w:rsidRPr="00D10F8D">
              <w:rPr>
                <w:rFonts w:eastAsia="Calibri" w:cs="Times New Roman"/>
                <w:szCs w:val="24"/>
              </w:rPr>
              <w:t xml:space="preserve"> (для преподавания по программам </w:t>
            </w:r>
            <w:r w:rsidR="00320AC8" w:rsidRPr="00D10F8D">
              <w:rPr>
                <w:rFonts w:eastAsia="Calibri" w:cs="Times New Roman"/>
                <w:szCs w:val="24"/>
              </w:rPr>
              <w:t>СПО</w:t>
            </w:r>
            <w:r w:rsidRPr="00D10F8D">
              <w:rPr>
                <w:rFonts w:eastAsia="Calibri" w:cs="Times New Roman"/>
                <w:szCs w:val="24"/>
              </w:rPr>
              <w:t>)</w:t>
            </w:r>
          </w:p>
        </w:tc>
      </w:tr>
      <w:tr w:rsidR="00B0232B" w:rsidRPr="00D10F8D" w:rsidTr="00517C2A">
        <w:trPr>
          <w:trHeight w:val="20"/>
        </w:trPr>
        <w:tc>
          <w:tcPr>
            <w:tcW w:w="879" w:type="pct"/>
            <w:vMerge/>
          </w:tcPr>
          <w:p w:rsidR="00320AC8" w:rsidRPr="00D10F8D" w:rsidDel="002A1D54" w:rsidRDefault="00320AC8" w:rsidP="00517C2A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121" w:type="pct"/>
          </w:tcPr>
          <w:p w:rsidR="00320AC8" w:rsidRPr="00D10F8D" w:rsidRDefault="00320AC8" w:rsidP="00517C2A">
            <w:pPr>
              <w:jc w:val="both"/>
              <w:rPr>
                <w:rStyle w:val="s3"/>
                <w:rFonts w:cs="Times New Roman"/>
                <w:szCs w:val="24"/>
              </w:rPr>
            </w:pPr>
            <w:r w:rsidRPr="00D10F8D">
              <w:rPr>
                <w:rStyle w:val="s3"/>
                <w:rFonts w:cs="Times New Roman"/>
                <w:szCs w:val="24"/>
              </w:rPr>
              <w:t>Требования примерных или типовых и рабочих программ к практической подготовке по профессии водителя ТС соответствующей категории и подкатегории</w:t>
            </w:r>
          </w:p>
        </w:tc>
      </w:tr>
      <w:tr w:rsidR="00B0232B" w:rsidRPr="00D10F8D" w:rsidTr="00517C2A">
        <w:trPr>
          <w:trHeight w:val="20"/>
        </w:trPr>
        <w:tc>
          <w:tcPr>
            <w:tcW w:w="879" w:type="pct"/>
            <w:vMerge/>
          </w:tcPr>
          <w:p w:rsidR="00320AC8" w:rsidRPr="00D10F8D" w:rsidDel="002A1D54" w:rsidRDefault="00320AC8" w:rsidP="00517C2A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121" w:type="pct"/>
          </w:tcPr>
          <w:p w:rsidR="00320AC8" w:rsidRPr="00D10F8D" w:rsidRDefault="00320AC8" w:rsidP="00ED674D">
            <w:pPr>
              <w:jc w:val="both"/>
              <w:rPr>
                <w:rStyle w:val="s3"/>
                <w:rFonts w:cs="Times New Roman"/>
                <w:szCs w:val="24"/>
              </w:rPr>
            </w:pPr>
            <w:r w:rsidRPr="00D10F8D">
              <w:rPr>
                <w:rFonts w:eastAsia="Calibri" w:cs="Times New Roman"/>
                <w:szCs w:val="24"/>
              </w:rPr>
              <w:t>Требования профессиональных стандартов и квалификационны</w:t>
            </w:r>
            <w:r w:rsidR="00ED674D">
              <w:rPr>
                <w:rFonts w:eastAsia="Calibri" w:cs="Times New Roman"/>
                <w:szCs w:val="24"/>
              </w:rPr>
              <w:t>е</w:t>
            </w:r>
            <w:r w:rsidRPr="00D10F8D">
              <w:rPr>
                <w:rFonts w:eastAsia="Calibri" w:cs="Times New Roman"/>
                <w:szCs w:val="24"/>
              </w:rPr>
              <w:t xml:space="preserve"> характеристик</w:t>
            </w:r>
            <w:r w:rsidR="00ED674D">
              <w:rPr>
                <w:rFonts w:eastAsia="Calibri" w:cs="Times New Roman"/>
                <w:szCs w:val="24"/>
              </w:rPr>
              <w:t>и</w:t>
            </w:r>
            <w:r w:rsidRPr="00D10F8D">
              <w:rPr>
                <w:rFonts w:eastAsia="Calibri" w:cs="Times New Roman"/>
                <w:szCs w:val="24"/>
              </w:rPr>
              <w:t xml:space="preserve"> водителей ТС</w:t>
            </w:r>
            <w:r w:rsidR="0087607B" w:rsidRPr="00D10F8D">
              <w:rPr>
                <w:rFonts w:eastAsia="Calibri" w:cs="Times New Roman"/>
                <w:szCs w:val="24"/>
                <w:lang w:eastAsia="ru-RU"/>
              </w:rPr>
              <w:t xml:space="preserve"> соответствующих категорий и подкатегорий</w:t>
            </w:r>
          </w:p>
        </w:tc>
      </w:tr>
      <w:tr w:rsidR="00B0232B" w:rsidRPr="00D10F8D" w:rsidTr="00517C2A">
        <w:trPr>
          <w:trHeight w:val="20"/>
        </w:trPr>
        <w:tc>
          <w:tcPr>
            <w:tcW w:w="879" w:type="pct"/>
            <w:vMerge/>
          </w:tcPr>
          <w:p w:rsidR="00320AC8" w:rsidRPr="00D10F8D" w:rsidDel="002A1D54" w:rsidRDefault="00320AC8" w:rsidP="00517C2A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121" w:type="pct"/>
          </w:tcPr>
          <w:p w:rsidR="00320AC8" w:rsidRPr="00D10F8D" w:rsidRDefault="00320AC8" w:rsidP="00517C2A">
            <w:pPr>
              <w:jc w:val="both"/>
              <w:rPr>
                <w:rStyle w:val="s3"/>
                <w:rFonts w:cs="Times New Roman"/>
                <w:szCs w:val="24"/>
              </w:rPr>
            </w:pPr>
            <w:r w:rsidRPr="00D10F8D">
              <w:rPr>
                <w:rStyle w:val="s3"/>
                <w:rFonts w:cs="Times New Roman"/>
                <w:szCs w:val="24"/>
              </w:rPr>
              <w:t>Содержание учебников, учебных пособий по обучению водителей ТС</w:t>
            </w:r>
            <w:r w:rsidR="0087607B" w:rsidRPr="00D10F8D">
              <w:rPr>
                <w:rFonts w:eastAsia="Calibri" w:cs="Times New Roman"/>
                <w:szCs w:val="24"/>
                <w:lang w:eastAsia="ru-RU"/>
              </w:rPr>
              <w:t xml:space="preserve"> соответствующих категорий и подкатегорий</w:t>
            </w:r>
          </w:p>
        </w:tc>
      </w:tr>
      <w:tr w:rsidR="00B0232B" w:rsidRPr="00D10F8D" w:rsidTr="00517C2A">
        <w:trPr>
          <w:trHeight w:val="20"/>
        </w:trPr>
        <w:tc>
          <w:tcPr>
            <w:tcW w:w="879" w:type="pct"/>
            <w:vMerge/>
          </w:tcPr>
          <w:p w:rsidR="00320AC8" w:rsidRPr="00D10F8D" w:rsidDel="002A1D54" w:rsidRDefault="00320AC8" w:rsidP="00517C2A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121" w:type="pct"/>
          </w:tcPr>
          <w:p w:rsidR="00320AC8" w:rsidRPr="00D10F8D" w:rsidRDefault="00320AC8" w:rsidP="00ED674D">
            <w:pPr>
              <w:jc w:val="both"/>
              <w:rPr>
                <w:rFonts w:eastAsia="Calibri" w:cs="Times New Roman"/>
                <w:szCs w:val="24"/>
              </w:rPr>
            </w:pPr>
            <w:r w:rsidRPr="00D10F8D">
              <w:rPr>
                <w:rFonts w:eastAsia="Calibri" w:cs="Times New Roman"/>
                <w:szCs w:val="24"/>
              </w:rPr>
              <w:t>Требования к современным учебникам, учебным пособиям и методическим материалам в области практического обучения</w:t>
            </w:r>
          </w:p>
        </w:tc>
      </w:tr>
      <w:tr w:rsidR="00B0232B" w:rsidRPr="00D10F8D" w:rsidTr="00517C2A">
        <w:trPr>
          <w:trHeight w:val="20"/>
        </w:trPr>
        <w:tc>
          <w:tcPr>
            <w:tcW w:w="879" w:type="pct"/>
            <w:vMerge/>
          </w:tcPr>
          <w:p w:rsidR="00320AC8" w:rsidRPr="00D10F8D" w:rsidDel="002A1D54" w:rsidRDefault="00320AC8" w:rsidP="00517C2A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121" w:type="pct"/>
          </w:tcPr>
          <w:p w:rsidR="00320AC8" w:rsidRPr="00D10F8D" w:rsidRDefault="00320AC8" w:rsidP="00517C2A">
            <w:pPr>
              <w:widowControl w:val="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>Психологические аспекты практического обучения вождению ТС</w:t>
            </w:r>
            <w:r w:rsidR="00446FD4" w:rsidRPr="00D10F8D">
              <w:rPr>
                <w:rFonts w:eastAsia="Calibri" w:cs="Times New Roman"/>
                <w:szCs w:val="24"/>
                <w:lang w:eastAsia="ru-RU"/>
              </w:rPr>
              <w:t xml:space="preserve"> соответствующих категорий и подкатегорий</w:t>
            </w:r>
          </w:p>
        </w:tc>
      </w:tr>
      <w:tr w:rsidR="00B0232B" w:rsidRPr="00D10F8D" w:rsidTr="00517C2A">
        <w:trPr>
          <w:trHeight w:val="20"/>
        </w:trPr>
        <w:tc>
          <w:tcPr>
            <w:tcW w:w="879" w:type="pct"/>
            <w:vMerge/>
          </w:tcPr>
          <w:p w:rsidR="00320AC8" w:rsidRPr="00D10F8D" w:rsidDel="002A1D54" w:rsidRDefault="00320AC8" w:rsidP="00517C2A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121" w:type="pct"/>
          </w:tcPr>
          <w:p w:rsidR="00320AC8" w:rsidRPr="00D10F8D" w:rsidRDefault="00320AC8" w:rsidP="00517C2A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 xml:space="preserve">Возрастные особенности обучающихся, вопросы индивидуализации обучения вождению ТС </w:t>
            </w:r>
            <w:r w:rsidR="00446FD4" w:rsidRPr="00D10F8D">
              <w:rPr>
                <w:rFonts w:eastAsia="Calibri" w:cs="Times New Roman"/>
                <w:szCs w:val="24"/>
                <w:lang w:eastAsia="ru-RU"/>
              </w:rPr>
              <w:t>соответствующих категорий и подкатегорий</w:t>
            </w:r>
          </w:p>
        </w:tc>
      </w:tr>
      <w:tr w:rsidR="00B0232B" w:rsidRPr="00D10F8D" w:rsidTr="00517C2A">
        <w:trPr>
          <w:trHeight w:val="20"/>
        </w:trPr>
        <w:tc>
          <w:tcPr>
            <w:tcW w:w="879" w:type="pct"/>
            <w:vMerge/>
          </w:tcPr>
          <w:p w:rsidR="00320AC8" w:rsidRPr="00D10F8D" w:rsidDel="002A1D54" w:rsidRDefault="00320AC8" w:rsidP="00517C2A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121" w:type="pct"/>
          </w:tcPr>
          <w:p w:rsidR="00320AC8" w:rsidRPr="00D10F8D" w:rsidRDefault="00320AC8" w:rsidP="00517C2A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 xml:space="preserve">Особенности психофизического развития, индивидуальные возможности лиц с ограниченными возможностями здоровья и их влияние на обучение вождению 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lastRenderedPageBreak/>
              <w:t>ТС</w:t>
            </w:r>
            <w:r w:rsidR="00446FD4" w:rsidRPr="00D10F8D">
              <w:rPr>
                <w:rFonts w:eastAsia="Calibri" w:cs="Times New Roman"/>
                <w:szCs w:val="24"/>
                <w:lang w:eastAsia="ru-RU"/>
              </w:rPr>
              <w:t xml:space="preserve"> соответствующих категорий и подкатегорий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t xml:space="preserve"> (для обучения лиц с ограниченными возможностями здоровья)</w:t>
            </w:r>
          </w:p>
        </w:tc>
      </w:tr>
      <w:tr w:rsidR="00B0232B" w:rsidRPr="00D10F8D" w:rsidTr="00517C2A">
        <w:trPr>
          <w:trHeight w:val="20"/>
        </w:trPr>
        <w:tc>
          <w:tcPr>
            <w:tcW w:w="879" w:type="pct"/>
            <w:vMerge/>
          </w:tcPr>
          <w:p w:rsidR="00A31893" w:rsidRPr="00D10F8D" w:rsidDel="002A1D54" w:rsidRDefault="00A31893" w:rsidP="00517C2A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121" w:type="pct"/>
          </w:tcPr>
          <w:p w:rsidR="00A31893" w:rsidRPr="00D10F8D" w:rsidRDefault="00A31893" w:rsidP="00517C2A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>Эффективные приемы общения и организации деятельности обучающихся, ориентированные на развитие мотивации и поддержку освоения профессии водителя ТС</w:t>
            </w:r>
            <w:r w:rsidR="00446FD4" w:rsidRPr="00D10F8D">
              <w:rPr>
                <w:rFonts w:eastAsia="Calibri" w:cs="Times New Roman"/>
                <w:szCs w:val="24"/>
                <w:lang w:eastAsia="ru-RU"/>
              </w:rPr>
              <w:t xml:space="preserve"> соответствующих категорий и подкатегорий</w:t>
            </w:r>
          </w:p>
        </w:tc>
      </w:tr>
      <w:tr w:rsidR="00B0232B" w:rsidRPr="00D10F8D" w:rsidTr="00517C2A">
        <w:trPr>
          <w:trHeight w:val="20"/>
        </w:trPr>
        <w:tc>
          <w:tcPr>
            <w:tcW w:w="879" w:type="pct"/>
            <w:vMerge/>
          </w:tcPr>
          <w:p w:rsidR="00A31893" w:rsidRPr="00D10F8D" w:rsidDel="002A1D54" w:rsidRDefault="00A31893" w:rsidP="00517C2A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121" w:type="pct"/>
          </w:tcPr>
          <w:p w:rsidR="00A31893" w:rsidRPr="00D10F8D" w:rsidRDefault="00A31893" w:rsidP="00ED674D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>Устройство и конструктивные особенности эксплуатируемых автомобилей</w:t>
            </w:r>
            <w:r w:rsidR="00ED674D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ED674D"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t>азначение и взаимодействие основных узлов эксплуатируемых автомобилей</w:t>
            </w:r>
          </w:p>
        </w:tc>
      </w:tr>
      <w:tr w:rsidR="00B0232B" w:rsidRPr="00D10F8D" w:rsidTr="00517C2A">
        <w:trPr>
          <w:trHeight w:val="20"/>
        </w:trPr>
        <w:tc>
          <w:tcPr>
            <w:tcW w:w="879" w:type="pct"/>
            <w:vMerge/>
          </w:tcPr>
          <w:p w:rsidR="00A31893" w:rsidRPr="00D10F8D" w:rsidDel="002A1D54" w:rsidRDefault="00A31893" w:rsidP="00517C2A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121" w:type="pct"/>
          </w:tcPr>
          <w:p w:rsidR="00A31893" w:rsidRPr="00D10F8D" w:rsidRDefault="00A31893" w:rsidP="00517C2A">
            <w:pPr>
              <w:widowControl w:val="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>Основные положения электротехники, принципы работы типовых электрических устройств автомобиля, меры безопасности при работе с электрооборудованием и электрифицированными инструментами</w:t>
            </w:r>
          </w:p>
        </w:tc>
      </w:tr>
      <w:tr w:rsidR="00B0232B" w:rsidRPr="00D10F8D" w:rsidTr="00517C2A">
        <w:trPr>
          <w:trHeight w:val="20"/>
        </w:trPr>
        <w:tc>
          <w:tcPr>
            <w:tcW w:w="879" w:type="pct"/>
            <w:vMerge/>
          </w:tcPr>
          <w:p w:rsidR="00A31893" w:rsidRPr="00D10F8D" w:rsidDel="002A1D54" w:rsidRDefault="00A31893" w:rsidP="00517C2A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121" w:type="pct"/>
          </w:tcPr>
          <w:p w:rsidR="00A31893" w:rsidRPr="00D10F8D" w:rsidRDefault="00A31893" w:rsidP="00517C2A">
            <w:pPr>
              <w:widowControl w:val="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>Правила дорожного движения и основы безопасного управления ТС</w:t>
            </w:r>
            <w:r w:rsidR="00446FD4" w:rsidRPr="00D10F8D">
              <w:rPr>
                <w:rFonts w:eastAsia="Calibri" w:cs="Times New Roman"/>
                <w:szCs w:val="24"/>
                <w:lang w:eastAsia="ru-RU"/>
              </w:rPr>
              <w:t xml:space="preserve"> соответствующих категорий и подкатегорий 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t xml:space="preserve">в различных условиях </w:t>
            </w:r>
            <w:r w:rsidR="00B3010E">
              <w:rPr>
                <w:rFonts w:eastAsia="Times New Roman" w:cs="Times New Roman"/>
                <w:szCs w:val="24"/>
                <w:lang w:eastAsia="ru-RU"/>
              </w:rPr>
              <w:t xml:space="preserve">дорожного 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t>движения</w:t>
            </w:r>
          </w:p>
        </w:tc>
      </w:tr>
      <w:tr w:rsidR="00B0232B" w:rsidRPr="00D10F8D" w:rsidTr="00517C2A">
        <w:trPr>
          <w:trHeight w:val="20"/>
        </w:trPr>
        <w:tc>
          <w:tcPr>
            <w:tcW w:w="879" w:type="pct"/>
            <w:vMerge/>
          </w:tcPr>
          <w:p w:rsidR="00A31893" w:rsidRPr="00D10F8D" w:rsidDel="002A1D54" w:rsidRDefault="00A31893" w:rsidP="00517C2A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121" w:type="pct"/>
          </w:tcPr>
          <w:p w:rsidR="00A31893" w:rsidRPr="00D10F8D" w:rsidRDefault="00A31893" w:rsidP="00517C2A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</w:rPr>
              <w:t xml:space="preserve">Требования охраны </w:t>
            </w:r>
            <w:r w:rsidRPr="00A244BB">
              <w:rPr>
                <w:rFonts w:eastAsia="Calibri" w:cs="Times New Roman"/>
                <w:szCs w:val="24"/>
              </w:rPr>
              <w:t>труда на автотранспорте</w:t>
            </w:r>
          </w:p>
        </w:tc>
      </w:tr>
      <w:tr w:rsidR="00B0232B" w:rsidRPr="00D10F8D" w:rsidTr="00517C2A">
        <w:trPr>
          <w:trHeight w:val="20"/>
        </w:trPr>
        <w:tc>
          <w:tcPr>
            <w:tcW w:w="879" w:type="pct"/>
            <w:vMerge/>
          </w:tcPr>
          <w:p w:rsidR="00A31893" w:rsidRPr="00D10F8D" w:rsidDel="002A1D54" w:rsidRDefault="00A31893" w:rsidP="00517C2A">
            <w:pPr>
              <w:rPr>
                <w:rFonts w:eastAsia="Calibri" w:cs="Times New Roman"/>
                <w:bCs/>
                <w:szCs w:val="20"/>
                <w:lang w:eastAsia="ru-RU"/>
              </w:rPr>
            </w:pPr>
          </w:p>
        </w:tc>
        <w:tc>
          <w:tcPr>
            <w:tcW w:w="4121" w:type="pct"/>
          </w:tcPr>
          <w:p w:rsidR="00A31893" w:rsidRPr="00D10F8D" w:rsidRDefault="00CF174C" w:rsidP="00517C2A">
            <w:pPr>
              <w:jc w:val="both"/>
              <w:rPr>
                <w:rFonts w:eastAsia="Calibri" w:cs="Times New Roman"/>
                <w:szCs w:val="24"/>
              </w:rPr>
            </w:pPr>
            <w:r w:rsidRPr="00D10F8D">
              <w:rPr>
                <w:rFonts w:eastAsia="Calibri" w:cs="Times New Roman"/>
                <w:szCs w:val="24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B0232B" w:rsidRPr="00D10F8D" w:rsidTr="00517C2A">
        <w:trPr>
          <w:trHeight w:val="20"/>
        </w:trPr>
        <w:tc>
          <w:tcPr>
            <w:tcW w:w="879" w:type="pct"/>
          </w:tcPr>
          <w:p w:rsidR="00A31893" w:rsidRPr="00D10F8D" w:rsidDel="002A1D54" w:rsidRDefault="00A31893" w:rsidP="00517C2A">
            <w:pPr>
              <w:widowControl w:val="0"/>
              <w:rPr>
                <w:rFonts w:eastAsia="Calibri" w:cs="Times New Roman"/>
                <w:bCs/>
                <w:szCs w:val="20"/>
                <w:lang w:eastAsia="ru-RU"/>
              </w:rPr>
            </w:pPr>
            <w:r w:rsidRPr="00D10F8D" w:rsidDel="002A1D54">
              <w:rPr>
                <w:rFonts w:eastAsia="Calibri" w:cs="Times New Roman"/>
                <w:bCs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4121" w:type="pct"/>
          </w:tcPr>
          <w:p w:rsidR="00A31893" w:rsidRPr="00D10F8D" w:rsidRDefault="00A31893" w:rsidP="00517C2A">
            <w:pPr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D10F8D">
              <w:rPr>
                <w:rFonts w:eastAsia="Calibri" w:cs="Times New Roman"/>
                <w:szCs w:val="24"/>
                <w:lang w:eastAsia="ru-RU"/>
              </w:rPr>
              <w:t>-</w:t>
            </w:r>
          </w:p>
        </w:tc>
      </w:tr>
    </w:tbl>
    <w:p w:rsidR="00BB1716" w:rsidRDefault="00BB1716"/>
    <w:p w:rsidR="00AB32EF" w:rsidRDefault="00AB32EF"/>
    <w:p w:rsidR="00041383" w:rsidRPr="00D10F8D" w:rsidRDefault="00041383" w:rsidP="00662816">
      <w:pPr>
        <w:pStyle w:val="13"/>
        <w:jc w:val="center"/>
        <w:rPr>
          <w:color w:val="auto"/>
          <w:lang w:val="ru-RU"/>
        </w:rPr>
      </w:pPr>
      <w:bookmarkStart w:id="29" w:name="_Toc422292630"/>
      <w:bookmarkStart w:id="30" w:name="_Toc441083170"/>
      <w:bookmarkStart w:id="31" w:name="_Toc441083225"/>
      <w:r w:rsidRPr="00D10F8D">
        <w:rPr>
          <w:color w:val="auto"/>
          <w:lang w:val="ru-RU"/>
        </w:rPr>
        <w:t>IV. Сведения об организациях – разработчиках</w:t>
      </w:r>
      <w:r w:rsidR="00EB5AFF" w:rsidRPr="00D10F8D">
        <w:rPr>
          <w:color w:val="auto"/>
          <w:lang w:val="ru-RU"/>
        </w:rPr>
        <w:t xml:space="preserve"> </w:t>
      </w:r>
      <w:r w:rsidRPr="00D10F8D">
        <w:rPr>
          <w:color w:val="auto"/>
          <w:lang w:val="ru-RU"/>
        </w:rPr>
        <w:t>профессионального стандарта</w:t>
      </w:r>
      <w:bookmarkEnd w:id="29"/>
      <w:bookmarkEnd w:id="30"/>
      <w:bookmarkEnd w:id="31"/>
    </w:p>
    <w:p w:rsidR="00041383" w:rsidRPr="00D10F8D" w:rsidRDefault="00041383" w:rsidP="00041383">
      <w:pPr>
        <w:rPr>
          <w:rFonts w:ascii="Calibri" w:eastAsia="Calibri" w:hAnsi="Calibri" w:cs="Times New Roman"/>
          <w:sz w:val="20"/>
          <w:szCs w:val="24"/>
          <w:lang w:eastAsia="ru-RU"/>
        </w:rPr>
      </w:pPr>
    </w:p>
    <w:p w:rsidR="00041383" w:rsidRPr="00D10F8D" w:rsidRDefault="00041383" w:rsidP="00041383">
      <w:pPr>
        <w:numPr>
          <w:ilvl w:val="1"/>
          <w:numId w:val="1"/>
        </w:numPr>
        <w:spacing w:line="360" w:lineRule="auto"/>
        <w:contextualSpacing/>
        <w:rPr>
          <w:rFonts w:ascii="Calibri" w:eastAsia="Calibri" w:hAnsi="Calibri" w:cs="Times New Roman"/>
          <w:szCs w:val="24"/>
          <w:lang w:eastAsia="ru-RU"/>
        </w:rPr>
      </w:pPr>
      <w:r w:rsidRPr="00D10F8D">
        <w:rPr>
          <w:rFonts w:eastAsia="Calibri" w:cs="Times New Roman"/>
          <w:b/>
          <w:bCs/>
          <w:szCs w:val="24"/>
          <w:lang w:eastAsia="ru-RU"/>
        </w:rPr>
        <w:t>Ответственная организация-</w:t>
      </w:r>
      <w:r w:rsidRPr="00D10F8D">
        <w:rPr>
          <w:rFonts w:eastAsia="Calibri" w:cs="Times New Roman"/>
          <w:b/>
          <w:szCs w:val="24"/>
          <w:lang w:eastAsia="ru-RU"/>
        </w:rPr>
        <w:t>разработчик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B0232B" w:rsidRPr="00D10F8D" w:rsidTr="00BB1716">
        <w:trPr>
          <w:trHeight w:val="20"/>
        </w:trPr>
        <w:tc>
          <w:tcPr>
            <w:tcW w:w="500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41383" w:rsidRPr="00D10F8D" w:rsidRDefault="00041383" w:rsidP="005E4BC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10F8D">
              <w:rPr>
                <w:rFonts w:eastAsia="Times New Roman" w:cs="Times New Roman"/>
                <w:szCs w:val="24"/>
                <w:lang w:eastAsia="ru-RU"/>
              </w:rPr>
              <w:t>ФГБОУ ВПО «Московский автомобильно-дорожный государственный технический университет (МАДИ)», г</w:t>
            </w:r>
            <w:r w:rsidR="005E4BC5" w:rsidRPr="00D10F8D">
              <w:rPr>
                <w:rFonts w:eastAsia="Times New Roman" w:cs="Times New Roman"/>
                <w:szCs w:val="24"/>
                <w:lang w:eastAsia="ru-RU"/>
              </w:rPr>
              <w:t>ород</w:t>
            </w:r>
            <w:r w:rsidR="00463649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D10F8D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</w:tr>
      <w:tr w:rsidR="00B0232B" w:rsidRPr="00AE5BAE" w:rsidTr="00BB1716">
        <w:trPr>
          <w:trHeight w:val="20"/>
        </w:trPr>
        <w:tc>
          <w:tcPr>
            <w:tcW w:w="5000" w:type="pct"/>
            <w:tcBorders>
              <w:top w:val="single" w:sz="4" w:space="0" w:color="7F7F7F"/>
              <w:left w:val="single" w:sz="2" w:space="0" w:color="808080"/>
              <w:bottom w:val="single" w:sz="4" w:space="0" w:color="808080" w:themeColor="background1" w:themeShade="80"/>
              <w:right w:val="single" w:sz="4" w:space="0" w:color="7F7F7F"/>
            </w:tcBorders>
            <w:vAlign w:val="center"/>
          </w:tcPr>
          <w:p w:rsidR="00041383" w:rsidRPr="00AE5BAE" w:rsidRDefault="00E0647E" w:rsidP="00E0647E">
            <w:pPr>
              <w:jc w:val="both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Проректор по научной работе</w:t>
            </w:r>
            <w:r w:rsidR="00C6423F" w:rsidRPr="00AE5BAE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="00C6423F" w:rsidRPr="00AE5BAE">
              <w:rPr>
                <w:rFonts w:eastAsia="Calibri" w:cs="Times New Roman"/>
                <w:szCs w:val="24"/>
                <w:lang w:eastAsia="ru-RU"/>
              </w:rPr>
              <w:tab/>
            </w:r>
            <w:r w:rsidR="00C6423F" w:rsidRPr="00AE5BAE">
              <w:rPr>
                <w:rFonts w:eastAsia="Calibri" w:cs="Times New Roman"/>
                <w:szCs w:val="24"/>
                <w:lang w:eastAsia="ru-RU"/>
              </w:rPr>
              <w:tab/>
            </w:r>
            <w:r w:rsidR="00C6423F" w:rsidRPr="00AE5BAE">
              <w:rPr>
                <w:rFonts w:eastAsia="Calibri" w:cs="Times New Roman"/>
                <w:szCs w:val="24"/>
                <w:lang w:eastAsia="ru-RU"/>
              </w:rPr>
              <w:tab/>
            </w:r>
            <w:r w:rsidR="00C6423F" w:rsidRPr="00AE5BAE">
              <w:rPr>
                <w:rFonts w:eastAsia="Calibri" w:cs="Times New Roman"/>
                <w:szCs w:val="24"/>
                <w:lang w:eastAsia="ru-RU"/>
              </w:rPr>
              <w:tab/>
            </w:r>
            <w:r>
              <w:rPr>
                <w:rFonts w:eastAsia="Calibri" w:cs="Times New Roman"/>
                <w:szCs w:val="24"/>
                <w:lang w:eastAsia="ru-RU"/>
              </w:rPr>
              <w:t>Жанказиев Султан Владимирович</w:t>
            </w:r>
          </w:p>
        </w:tc>
      </w:tr>
    </w:tbl>
    <w:p w:rsidR="00041383" w:rsidRPr="00AE5BAE" w:rsidRDefault="00041383" w:rsidP="00041383">
      <w:pPr>
        <w:contextualSpacing/>
        <w:rPr>
          <w:rFonts w:eastAsia="Calibri" w:cs="Times New Roman"/>
          <w:b/>
          <w:szCs w:val="24"/>
          <w:lang w:eastAsia="ru-RU"/>
        </w:rPr>
      </w:pPr>
    </w:p>
    <w:p w:rsidR="00041383" w:rsidRDefault="00041383" w:rsidP="00BB1716">
      <w:pPr>
        <w:numPr>
          <w:ilvl w:val="1"/>
          <w:numId w:val="1"/>
        </w:numPr>
        <w:contextualSpacing/>
        <w:rPr>
          <w:rFonts w:eastAsia="Calibri" w:cs="Times New Roman"/>
          <w:b/>
          <w:szCs w:val="24"/>
          <w:lang w:eastAsia="ru-RU"/>
        </w:rPr>
      </w:pPr>
      <w:r w:rsidRPr="00AE5BAE">
        <w:rPr>
          <w:rFonts w:eastAsia="Calibri" w:cs="Times New Roman"/>
          <w:b/>
          <w:bCs/>
          <w:szCs w:val="24"/>
          <w:lang w:eastAsia="ru-RU"/>
        </w:rPr>
        <w:t>Наименования организаций-</w:t>
      </w:r>
      <w:r w:rsidRPr="00AE5BAE">
        <w:rPr>
          <w:rFonts w:eastAsia="Calibri" w:cs="Times New Roman"/>
          <w:b/>
          <w:szCs w:val="24"/>
          <w:lang w:eastAsia="ru-RU"/>
        </w:rPr>
        <w:t>разработчиков</w:t>
      </w:r>
    </w:p>
    <w:p w:rsidR="00BB1716" w:rsidRPr="00AE5BAE" w:rsidRDefault="00BB1716" w:rsidP="00BB1716">
      <w:pPr>
        <w:contextualSpacing/>
        <w:rPr>
          <w:rFonts w:eastAsia="Calibri" w:cs="Times New Roman"/>
          <w:b/>
          <w:szCs w:val="24"/>
          <w:lang w:eastAsia="ru-RU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63"/>
        <w:gridCol w:w="9858"/>
      </w:tblGrid>
      <w:tr w:rsidR="00ED674D" w:rsidRPr="00D10F8D" w:rsidTr="00BB1716">
        <w:trPr>
          <w:trHeight w:val="20"/>
        </w:trPr>
        <w:tc>
          <w:tcPr>
            <w:tcW w:w="270" w:type="pct"/>
          </w:tcPr>
          <w:p w:rsidR="00ED674D" w:rsidRPr="00AE5BAE" w:rsidRDefault="00ED674D" w:rsidP="00BB1716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5BAE">
              <w:rPr>
                <w:rFonts w:eastAsia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4730" w:type="pct"/>
          </w:tcPr>
          <w:p w:rsidR="00ED674D" w:rsidRPr="00AE5BAE" w:rsidRDefault="00662816" w:rsidP="00ED674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АНО ДПО</w:t>
            </w:r>
            <w:r w:rsidR="00ED674D">
              <w:rPr>
                <w:rFonts w:eastAsia="Times New Roman" w:cs="Times New Roman"/>
                <w:szCs w:val="24"/>
                <w:lang w:eastAsia="ru-RU"/>
              </w:rPr>
              <w:t xml:space="preserve"> «</w:t>
            </w:r>
            <w:r w:rsidR="00ED674D" w:rsidRPr="00AE5BAE">
              <w:rPr>
                <w:rFonts w:eastAsia="Times New Roman" w:cs="Times New Roman"/>
                <w:szCs w:val="24"/>
                <w:lang w:eastAsia="ru-RU"/>
              </w:rPr>
              <w:t>Объединенный научно-методический центр</w:t>
            </w:r>
            <w:r w:rsidR="00ED674D"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="00ED674D" w:rsidRPr="00AE5BAE">
              <w:rPr>
                <w:rFonts w:eastAsia="Times New Roman" w:cs="Times New Roman"/>
                <w:szCs w:val="24"/>
                <w:lang w:eastAsia="ru-RU"/>
              </w:rPr>
              <w:t>, Московская область, поселок Красково</w:t>
            </w:r>
          </w:p>
        </w:tc>
      </w:tr>
      <w:tr w:rsidR="00ED674D" w:rsidRPr="00AE5BAE" w:rsidTr="00BB1716">
        <w:trPr>
          <w:trHeight w:val="20"/>
        </w:trPr>
        <w:tc>
          <w:tcPr>
            <w:tcW w:w="270" w:type="pct"/>
          </w:tcPr>
          <w:p w:rsidR="00ED674D" w:rsidRPr="00AE5BAE" w:rsidRDefault="00ED674D" w:rsidP="00BB1716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5BAE">
              <w:rPr>
                <w:rFonts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730" w:type="pct"/>
          </w:tcPr>
          <w:p w:rsidR="00ED674D" w:rsidRPr="00AE5BAE" w:rsidRDefault="00ED674D" w:rsidP="00BB1716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5BAE">
              <w:rPr>
                <w:rFonts w:eastAsia="Times New Roman" w:cs="Times New Roman"/>
                <w:szCs w:val="24"/>
                <w:lang w:eastAsia="ru-RU"/>
              </w:rPr>
              <w:t>Некоммерческое партнерство содействия развитию системы подготовки и переподготовки водителей «Межрегиональная ассоциация автошкол, преподавателей, инструкторов и водителей», город Москва</w:t>
            </w:r>
          </w:p>
        </w:tc>
      </w:tr>
      <w:tr w:rsidR="00ED674D" w:rsidRPr="00AE5BAE" w:rsidTr="00BB1716">
        <w:trPr>
          <w:trHeight w:val="20"/>
        </w:trPr>
        <w:tc>
          <w:tcPr>
            <w:tcW w:w="270" w:type="pct"/>
          </w:tcPr>
          <w:p w:rsidR="00ED674D" w:rsidRPr="00AE5BAE" w:rsidRDefault="00ED674D" w:rsidP="00BB1716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AE5BAE">
              <w:rPr>
                <w:rFonts w:eastAsia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4730" w:type="pct"/>
          </w:tcPr>
          <w:p w:rsidR="00ED674D" w:rsidRPr="00AE5BAE" w:rsidRDefault="00662816" w:rsidP="00ED674D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ФАУ</w:t>
            </w:r>
            <w:r w:rsidR="00ED674D" w:rsidRPr="00AE5BAE">
              <w:rPr>
                <w:rFonts w:eastAsia="Times New Roman" w:cs="Times New Roman"/>
                <w:szCs w:val="24"/>
                <w:lang w:eastAsia="ru-RU"/>
              </w:rPr>
              <w:t xml:space="preserve"> «Отраслевой научно-методический центр» Федерального дорожного агентства Министерства т</w:t>
            </w:r>
            <w:r w:rsidR="00ED674D">
              <w:rPr>
                <w:rFonts w:eastAsia="Times New Roman" w:cs="Times New Roman"/>
                <w:szCs w:val="24"/>
                <w:lang w:eastAsia="ru-RU"/>
              </w:rPr>
              <w:t>ранспорта Российской Федерации,</w:t>
            </w:r>
            <w:r w:rsidR="00ED674D" w:rsidRPr="00AE5BAE">
              <w:rPr>
                <w:rFonts w:eastAsia="Times New Roman" w:cs="Times New Roman"/>
                <w:szCs w:val="24"/>
                <w:lang w:eastAsia="ru-RU"/>
              </w:rPr>
              <w:t xml:space="preserve"> Московская область, поселок Красково</w:t>
            </w:r>
          </w:p>
        </w:tc>
      </w:tr>
    </w:tbl>
    <w:p w:rsidR="00635CA9" w:rsidRPr="00D10F8D" w:rsidRDefault="00635CA9" w:rsidP="00041383"/>
    <w:sectPr w:rsidR="00635CA9" w:rsidRPr="00D10F8D" w:rsidSect="00B34614"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4B2" w:rsidRDefault="008E74B2" w:rsidP="00041383">
      <w:r>
        <w:separator/>
      </w:r>
    </w:p>
  </w:endnote>
  <w:endnote w:type="continuationSeparator" w:id="0">
    <w:p w:rsidR="008E74B2" w:rsidRDefault="008E74B2" w:rsidP="00041383">
      <w:r>
        <w:continuationSeparator/>
      </w:r>
    </w:p>
  </w:endnote>
  <w:endnote w:id="1">
    <w:p w:rsidR="00241900" w:rsidRPr="00AB32EF" w:rsidRDefault="00241900" w:rsidP="00883121">
      <w:pPr>
        <w:pStyle w:val="a7"/>
        <w:jc w:val="both"/>
      </w:pPr>
      <w:r w:rsidRPr="00AB32EF">
        <w:rPr>
          <w:vertAlign w:val="superscript"/>
        </w:rPr>
        <w:endnoteRef/>
      </w:r>
      <w:r>
        <w:t xml:space="preserve"> </w:t>
      </w:r>
      <w:r w:rsidRPr="00AB32EF">
        <w:t>Общероссийский классификатор занятий.</w:t>
      </w:r>
    </w:p>
  </w:endnote>
  <w:endnote w:id="2">
    <w:p w:rsidR="00241900" w:rsidRPr="00AB32EF" w:rsidRDefault="00241900" w:rsidP="00883121">
      <w:pPr>
        <w:pStyle w:val="a5"/>
        <w:jc w:val="both"/>
        <w:rPr>
          <w:lang w:eastAsia="ru-RU"/>
        </w:rPr>
      </w:pPr>
      <w:r w:rsidRPr="00AB32EF">
        <w:rPr>
          <w:rFonts w:eastAsia="Calibri"/>
          <w:vertAlign w:val="superscript"/>
          <w:lang w:eastAsia="ru-RU"/>
        </w:rPr>
        <w:endnoteRef/>
      </w:r>
      <w:r w:rsidRPr="00AB32EF">
        <w:rPr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:rsidR="00241900" w:rsidRPr="00AB32EF" w:rsidRDefault="00241900" w:rsidP="00883121">
      <w:pPr>
        <w:jc w:val="both"/>
        <w:rPr>
          <w:sz w:val="20"/>
          <w:szCs w:val="20"/>
        </w:rPr>
      </w:pPr>
      <w:r w:rsidRPr="00AB32EF">
        <w:rPr>
          <w:rStyle w:val="ad"/>
          <w:sz w:val="20"/>
          <w:szCs w:val="20"/>
        </w:rPr>
        <w:endnoteRef/>
      </w:r>
      <w:r w:rsidRPr="00AB32EF">
        <w:rPr>
          <w:sz w:val="20"/>
          <w:szCs w:val="20"/>
        </w:rPr>
        <w:t> Статьи 331</w:t>
      </w:r>
      <w:r>
        <w:rPr>
          <w:sz w:val="20"/>
          <w:szCs w:val="20"/>
        </w:rPr>
        <w:t xml:space="preserve"> и</w:t>
      </w:r>
      <w:r w:rsidRPr="00AB32EF">
        <w:rPr>
          <w:sz w:val="20"/>
          <w:szCs w:val="20"/>
        </w:rPr>
        <w:t xml:space="preserve"> 351.1 Трудового кодекса Российской Федерации (Собрание законодательства Российско</w:t>
      </w:r>
      <w:r>
        <w:rPr>
          <w:sz w:val="20"/>
          <w:szCs w:val="20"/>
        </w:rPr>
        <w:t>й Федерации, 2002, № 1, ст. 3; 2018, № 32, ст. 5108</w:t>
      </w:r>
      <w:r w:rsidRPr="00AB32EF">
        <w:rPr>
          <w:sz w:val="20"/>
          <w:szCs w:val="20"/>
        </w:rPr>
        <w:t>).</w:t>
      </w:r>
    </w:p>
  </w:endnote>
  <w:endnote w:id="4">
    <w:p w:rsidR="00241900" w:rsidRPr="00AB32EF" w:rsidRDefault="00241900" w:rsidP="00883121">
      <w:pPr>
        <w:jc w:val="both"/>
        <w:rPr>
          <w:sz w:val="20"/>
          <w:szCs w:val="20"/>
        </w:rPr>
      </w:pPr>
      <w:r w:rsidRPr="00AB32EF">
        <w:rPr>
          <w:rStyle w:val="ad"/>
          <w:sz w:val="20"/>
          <w:szCs w:val="20"/>
        </w:rPr>
        <w:endnoteRef/>
      </w:r>
      <w:r w:rsidRPr="00AB32EF">
        <w:rPr>
          <w:sz w:val="20"/>
          <w:szCs w:val="20"/>
        </w:rPr>
        <w:t> </w:t>
      </w:r>
      <w:r>
        <w:rPr>
          <w:sz w:val="20"/>
          <w:szCs w:val="20"/>
        </w:rPr>
        <w:t>Статьи 69 и</w:t>
      </w:r>
      <w:r w:rsidRPr="00AB32EF">
        <w:rPr>
          <w:sz w:val="20"/>
          <w:szCs w:val="20"/>
        </w:rPr>
        <w:t xml:space="preserve"> 213 </w:t>
      </w:r>
      <w:r>
        <w:rPr>
          <w:sz w:val="20"/>
          <w:szCs w:val="20"/>
        </w:rPr>
        <w:t>Трудового</w:t>
      </w:r>
      <w:r w:rsidRPr="00AB32EF">
        <w:rPr>
          <w:sz w:val="20"/>
          <w:szCs w:val="20"/>
        </w:rPr>
        <w:t xml:space="preserve"> кодекс</w:t>
      </w:r>
      <w:r>
        <w:rPr>
          <w:sz w:val="20"/>
          <w:szCs w:val="20"/>
        </w:rPr>
        <w:t>а</w:t>
      </w:r>
      <w:r w:rsidRPr="00AB32EF">
        <w:rPr>
          <w:sz w:val="20"/>
          <w:szCs w:val="20"/>
        </w:rPr>
        <w:t xml:space="preserve"> Российской Федерации (Собрание законодательства Российской Федерации, 2002, № 1, ст. 3;</w:t>
      </w:r>
      <w:r w:rsidRPr="0084755A">
        <w:rPr>
          <w:sz w:val="20"/>
          <w:szCs w:val="20"/>
        </w:rPr>
        <w:t xml:space="preserve"> </w:t>
      </w:r>
      <w:r>
        <w:rPr>
          <w:sz w:val="20"/>
          <w:szCs w:val="20"/>
        </w:rPr>
        <w:t>2018, № 32, ст. 5108</w:t>
      </w:r>
      <w:r w:rsidRPr="005465C4">
        <w:rPr>
          <w:sz w:val="20"/>
          <w:szCs w:val="20"/>
        </w:rPr>
        <w:t>); статья 48 Федерального закона от 29 декабря 2012 г. № 273-ФЗ «Об образовании в Российской Федерации» (Собрание законодательства</w:t>
      </w:r>
      <w:r w:rsidRPr="00AB32EF">
        <w:rPr>
          <w:sz w:val="20"/>
          <w:szCs w:val="20"/>
        </w:rPr>
        <w:t xml:space="preserve"> Р</w:t>
      </w:r>
      <w:r>
        <w:rPr>
          <w:sz w:val="20"/>
          <w:szCs w:val="20"/>
        </w:rPr>
        <w:t>оссийской Федерации</w:t>
      </w:r>
      <w:r w:rsidRPr="00AB32EF">
        <w:rPr>
          <w:sz w:val="20"/>
          <w:szCs w:val="20"/>
        </w:rPr>
        <w:t>, 2012, № 53, ст. 7598</w:t>
      </w:r>
      <w:r>
        <w:rPr>
          <w:sz w:val="20"/>
          <w:szCs w:val="20"/>
        </w:rPr>
        <w:t>; 2018, № 32, ст. 5122</w:t>
      </w:r>
      <w:r w:rsidRPr="00AB32EF">
        <w:rPr>
          <w:sz w:val="20"/>
          <w:szCs w:val="20"/>
        </w:rPr>
        <w:t xml:space="preserve">); </w:t>
      </w:r>
      <w:proofErr w:type="gramStart"/>
      <w:r w:rsidRPr="00AB32EF">
        <w:rPr>
          <w:sz w:val="20"/>
          <w:szCs w:val="20"/>
        </w:rPr>
        <w:t xml:space="preserve">приказ </w:t>
      </w:r>
      <w:proofErr w:type="spellStart"/>
      <w:r w:rsidRPr="00AB32EF">
        <w:rPr>
          <w:sz w:val="20"/>
          <w:szCs w:val="20"/>
        </w:rPr>
        <w:t>Минздравсоцразвития</w:t>
      </w:r>
      <w:proofErr w:type="spellEnd"/>
      <w:r w:rsidRPr="00AB32EF">
        <w:rPr>
          <w:sz w:val="20"/>
          <w:szCs w:val="20"/>
        </w:rPr>
        <w:t xml:space="preserve"> России от 12 апреля 2011 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AB32EF">
        <w:rPr>
          <w:sz w:val="20"/>
          <w:szCs w:val="20"/>
        </w:rPr>
        <w:t xml:space="preserve"> </w:t>
      </w:r>
      <w:proofErr w:type="gramStart"/>
      <w:r w:rsidRPr="00AB32EF">
        <w:rPr>
          <w:sz w:val="20"/>
          <w:szCs w:val="20"/>
        </w:rPr>
        <w:t>октября 2011 г., регистрационный № 22111) с изменениями, внесенными приказами Минздрава России от 15 мая 2013 г. № 296н (зарегистрирован Минюстом России 3 июля 2013 г., регистрационный № 28970)</w:t>
      </w:r>
      <w:r>
        <w:rPr>
          <w:sz w:val="20"/>
          <w:szCs w:val="20"/>
        </w:rPr>
        <w:t>,</w:t>
      </w:r>
      <w:r w:rsidRPr="00AB32EF">
        <w:rPr>
          <w:sz w:val="20"/>
          <w:szCs w:val="20"/>
        </w:rPr>
        <w:t xml:space="preserve"> от 5 декабря 2014 г. № 801н (зарегистрирован Минюстом России 3 февраля 20</w:t>
      </w:r>
      <w:r>
        <w:rPr>
          <w:sz w:val="20"/>
          <w:szCs w:val="20"/>
        </w:rPr>
        <w:t xml:space="preserve">15 г., регистрационный № 35848) </w:t>
      </w:r>
      <w:r w:rsidRPr="0084755A">
        <w:rPr>
          <w:sz w:val="20"/>
          <w:szCs w:val="20"/>
        </w:rPr>
        <w:t>и приказом Минтруда России, Минздрава России от 6 февраля 2018 г. № 62н/49н (зарегистрирован Минюстом России 2 марта 2018</w:t>
      </w:r>
      <w:proofErr w:type="gramEnd"/>
      <w:r w:rsidRPr="0084755A">
        <w:rPr>
          <w:sz w:val="20"/>
          <w:szCs w:val="20"/>
        </w:rPr>
        <w:t xml:space="preserve"> г., регистрационный № 50237).</w:t>
      </w:r>
    </w:p>
  </w:endnote>
  <w:endnote w:id="5">
    <w:p w:rsidR="00241900" w:rsidRPr="00AB32EF" w:rsidRDefault="00241900" w:rsidP="00883121">
      <w:pPr>
        <w:jc w:val="both"/>
        <w:rPr>
          <w:sz w:val="20"/>
          <w:szCs w:val="20"/>
        </w:rPr>
      </w:pPr>
      <w:r w:rsidRPr="00AB32EF">
        <w:rPr>
          <w:rStyle w:val="ad"/>
          <w:sz w:val="20"/>
          <w:szCs w:val="20"/>
        </w:rPr>
        <w:endnoteRef/>
      </w:r>
      <w:r w:rsidRPr="00AB32EF">
        <w:rPr>
          <w:sz w:val="20"/>
          <w:szCs w:val="20"/>
        </w:rPr>
        <w:t xml:space="preserve"> </w:t>
      </w:r>
      <w:r w:rsidRPr="005465C4">
        <w:rPr>
          <w:rFonts w:eastAsia="Times New Roman"/>
          <w:sz w:val="20"/>
          <w:szCs w:val="20"/>
        </w:rPr>
        <w:t>Статья 48 Федерального</w:t>
      </w:r>
      <w:r w:rsidRPr="00AB32EF">
        <w:rPr>
          <w:rFonts w:eastAsia="Times New Roman"/>
          <w:sz w:val="20"/>
          <w:szCs w:val="20"/>
        </w:rPr>
        <w:t xml:space="preserve"> закона от 29 декабря 2012 г. № 273-ФЗ «Об образовании в Российской Федерации» (Собрание законодательства Р</w:t>
      </w:r>
      <w:r>
        <w:rPr>
          <w:rFonts w:eastAsia="Times New Roman"/>
          <w:sz w:val="20"/>
          <w:szCs w:val="20"/>
        </w:rPr>
        <w:t xml:space="preserve">оссийской </w:t>
      </w:r>
      <w:r w:rsidRPr="00AB32EF">
        <w:rPr>
          <w:rFonts w:eastAsia="Times New Roman"/>
          <w:sz w:val="20"/>
          <w:szCs w:val="20"/>
        </w:rPr>
        <w:t>Ф</w:t>
      </w:r>
      <w:r>
        <w:rPr>
          <w:rFonts w:eastAsia="Times New Roman"/>
          <w:sz w:val="20"/>
          <w:szCs w:val="20"/>
        </w:rPr>
        <w:t>едерации</w:t>
      </w:r>
      <w:r w:rsidRPr="00AB32EF">
        <w:rPr>
          <w:rFonts w:eastAsia="Times New Roman"/>
          <w:sz w:val="20"/>
          <w:szCs w:val="20"/>
        </w:rPr>
        <w:t>, 2012, № 53, ст. 7598</w:t>
      </w:r>
      <w:r>
        <w:rPr>
          <w:rFonts w:eastAsia="Times New Roman"/>
          <w:sz w:val="20"/>
          <w:szCs w:val="20"/>
        </w:rPr>
        <w:t xml:space="preserve">; </w:t>
      </w:r>
      <w:r w:rsidRPr="00303EC3">
        <w:rPr>
          <w:rFonts w:eastAsia="Times New Roman"/>
          <w:sz w:val="20"/>
          <w:szCs w:val="20"/>
        </w:rPr>
        <w:t>2018, № 32, ст. 5122</w:t>
      </w:r>
      <w:r w:rsidRPr="00AB32EF">
        <w:rPr>
          <w:rFonts w:eastAsia="Times New Roman"/>
          <w:sz w:val="20"/>
          <w:szCs w:val="20"/>
        </w:rPr>
        <w:t>).</w:t>
      </w:r>
    </w:p>
  </w:endnote>
  <w:endnote w:id="6">
    <w:p w:rsidR="00241900" w:rsidRPr="00AB32EF" w:rsidRDefault="00241900" w:rsidP="00883121">
      <w:pPr>
        <w:pStyle w:val="a7"/>
        <w:jc w:val="both"/>
        <w:rPr>
          <w:rFonts w:cs="Times New Roman"/>
        </w:rPr>
      </w:pPr>
      <w:r w:rsidRPr="00AB32EF">
        <w:rPr>
          <w:rStyle w:val="ad"/>
        </w:rPr>
        <w:endnoteRef/>
      </w:r>
      <w:r w:rsidRPr="00AB32EF">
        <w:rPr>
          <w:rFonts w:cs="Times New Roman"/>
        </w:rPr>
        <w:t xml:space="preserve"> </w:t>
      </w:r>
      <w:r>
        <w:rPr>
          <w:rFonts w:cs="Times New Roman"/>
        </w:rPr>
        <w:t>П</w:t>
      </w:r>
      <w:r w:rsidRPr="00CF4F1D">
        <w:rPr>
          <w:rFonts w:cs="Times New Roman"/>
        </w:rPr>
        <w:t>. 21.3</w:t>
      </w:r>
      <w:r>
        <w:rPr>
          <w:rFonts w:cs="Times New Roman"/>
        </w:rPr>
        <w:t xml:space="preserve"> </w:t>
      </w:r>
      <w:r w:rsidRPr="00CF4F1D">
        <w:rPr>
          <w:rFonts w:cs="Times New Roman"/>
        </w:rPr>
        <w:t>Постановлени</w:t>
      </w:r>
      <w:r>
        <w:rPr>
          <w:rFonts w:cs="Times New Roman"/>
        </w:rPr>
        <w:t>я</w:t>
      </w:r>
      <w:r w:rsidRPr="00CF4F1D">
        <w:rPr>
          <w:rFonts w:cs="Times New Roman"/>
        </w:rPr>
        <w:t xml:space="preserve"> Правительства Российской Федерации от 23 октября 1993 № 1090 «О Правилах дорожного движения» (Собрание актов Президента и Правительства Российской Федерации, 1993, № 47, ст. 4531; Собрание законодательства Российской Федерации,</w:t>
      </w:r>
      <w:r>
        <w:rPr>
          <w:rFonts w:cs="Times New Roman"/>
        </w:rPr>
        <w:t xml:space="preserve"> 2018, № 36, ст. 5622</w:t>
      </w:r>
      <w:r w:rsidRPr="00CF4F1D">
        <w:rPr>
          <w:rFonts w:cs="Times New Roman"/>
        </w:rPr>
        <w:t>).</w:t>
      </w:r>
    </w:p>
  </w:endnote>
  <w:endnote w:id="7">
    <w:p w:rsidR="00241900" w:rsidRDefault="00241900" w:rsidP="003F1680">
      <w:pPr>
        <w:pStyle w:val="a7"/>
        <w:jc w:val="both"/>
      </w:pPr>
      <w:r>
        <w:rPr>
          <w:rStyle w:val="ad"/>
        </w:rPr>
        <w:endnoteRef/>
      </w:r>
      <w:r>
        <w:t xml:space="preserve"> </w:t>
      </w:r>
      <w:proofErr w:type="gramStart"/>
      <w:r w:rsidRPr="003F1680">
        <w:t xml:space="preserve"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4209), с изменениями, внесенными приказом Минтруда России, </w:t>
      </w:r>
      <w:proofErr w:type="spellStart"/>
      <w:r w:rsidRPr="003F1680">
        <w:t>Минобрнауки</w:t>
      </w:r>
      <w:proofErr w:type="spellEnd"/>
      <w:r w:rsidRPr="003F1680">
        <w:t xml:space="preserve"> России от 30 ноября 2016 г. № 697н/1490 (зарегистрирован Минюстом России </w:t>
      </w:r>
      <w:r>
        <w:br/>
      </w:r>
      <w:r w:rsidRPr="003F1680">
        <w:t>16 декабря 2016 г., регистрационный № 44767).</w:t>
      </w:r>
      <w:proofErr w:type="gramEnd"/>
    </w:p>
  </w:endnote>
  <w:endnote w:id="8">
    <w:p w:rsidR="00241900" w:rsidRPr="00AB32EF" w:rsidRDefault="00241900" w:rsidP="00883121">
      <w:pPr>
        <w:pStyle w:val="a5"/>
        <w:jc w:val="both"/>
        <w:rPr>
          <w:lang w:eastAsia="ru-RU"/>
        </w:rPr>
      </w:pPr>
      <w:r w:rsidRPr="00AB32EF">
        <w:rPr>
          <w:vertAlign w:val="superscript"/>
        </w:rPr>
        <w:endnoteRef/>
      </w:r>
      <w:r w:rsidRPr="00AB32EF">
        <w:rPr>
          <w:lang w:eastAsia="ru-RU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9">
    <w:p w:rsidR="00241900" w:rsidRPr="00AB32EF" w:rsidRDefault="00241900" w:rsidP="00883121">
      <w:pPr>
        <w:pStyle w:val="a7"/>
        <w:jc w:val="both"/>
      </w:pPr>
      <w:r w:rsidRPr="00AB32EF">
        <w:rPr>
          <w:rStyle w:val="ad"/>
        </w:rPr>
        <w:endnoteRef/>
      </w:r>
      <w:r w:rsidRPr="00AB32EF">
        <w:t xml:space="preserve"> Общероссийский классификатор профессий рабочих, должностей служащих и тарифных разрядов.</w:t>
      </w:r>
    </w:p>
  </w:endnote>
  <w:endnote w:id="10">
    <w:p w:rsidR="00241900" w:rsidRPr="00AB32EF" w:rsidRDefault="00241900" w:rsidP="00883121">
      <w:pPr>
        <w:pStyle w:val="a7"/>
        <w:jc w:val="both"/>
      </w:pPr>
      <w:r w:rsidRPr="00AB32EF">
        <w:rPr>
          <w:vertAlign w:val="superscript"/>
        </w:rPr>
        <w:endnoteRef/>
      </w:r>
      <w:r w:rsidRPr="00AB32EF">
        <w:rPr>
          <w:vertAlign w:val="superscript"/>
        </w:rPr>
        <w:t xml:space="preserve"> </w:t>
      </w:r>
      <w:r w:rsidRPr="00AB32EF"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00" w:rsidRDefault="00DB3007" w:rsidP="00C861D7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4190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41900" w:rsidRDefault="002419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4B2" w:rsidRDefault="008E74B2" w:rsidP="00041383">
      <w:r>
        <w:separator/>
      </w:r>
    </w:p>
  </w:footnote>
  <w:footnote w:type="continuationSeparator" w:id="0">
    <w:p w:rsidR="008E74B2" w:rsidRDefault="008E74B2" w:rsidP="00041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00" w:rsidRDefault="00DB3007" w:rsidP="00C861D7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4190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41900" w:rsidRDefault="0024190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00" w:rsidRPr="00BB1716" w:rsidRDefault="00DB3007">
    <w:pPr>
      <w:pStyle w:val="ab"/>
      <w:jc w:val="center"/>
      <w:rPr>
        <w:sz w:val="20"/>
      </w:rPr>
    </w:pPr>
    <w:r w:rsidRPr="00BB1716">
      <w:rPr>
        <w:sz w:val="20"/>
      </w:rPr>
      <w:fldChar w:fldCharType="begin"/>
    </w:r>
    <w:r w:rsidR="00241900" w:rsidRPr="00BB1716">
      <w:rPr>
        <w:sz w:val="20"/>
      </w:rPr>
      <w:instrText xml:space="preserve"> PAGE   \* MERGEFORMAT </w:instrText>
    </w:r>
    <w:r w:rsidRPr="00BB1716">
      <w:rPr>
        <w:sz w:val="20"/>
      </w:rPr>
      <w:fldChar w:fldCharType="separate"/>
    </w:r>
    <w:r w:rsidR="00436632">
      <w:rPr>
        <w:noProof/>
        <w:sz w:val="20"/>
      </w:rPr>
      <w:t>10</w:t>
    </w:r>
    <w:r w:rsidRPr="00BB1716"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00" w:rsidRDefault="00241900">
    <w:pPr>
      <w:pStyle w:val="ab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00" w:rsidRPr="004E0FB9" w:rsidRDefault="00DB3007">
    <w:pPr>
      <w:pStyle w:val="ab"/>
      <w:jc w:val="center"/>
      <w:rPr>
        <w:sz w:val="20"/>
      </w:rPr>
    </w:pPr>
    <w:r w:rsidRPr="004E0FB9">
      <w:rPr>
        <w:sz w:val="20"/>
      </w:rPr>
      <w:fldChar w:fldCharType="begin"/>
    </w:r>
    <w:r w:rsidR="00241900" w:rsidRPr="004E0FB9">
      <w:rPr>
        <w:sz w:val="20"/>
      </w:rPr>
      <w:instrText xml:space="preserve"> PAGE   \* MERGEFORMAT </w:instrText>
    </w:r>
    <w:r w:rsidRPr="004E0FB9">
      <w:rPr>
        <w:sz w:val="20"/>
      </w:rPr>
      <w:fldChar w:fldCharType="separate"/>
    </w:r>
    <w:r w:rsidR="00436632">
      <w:rPr>
        <w:noProof/>
        <w:sz w:val="20"/>
      </w:rPr>
      <w:t>3</w:t>
    </w:r>
    <w:r w:rsidRPr="004E0FB9">
      <w:rPr>
        <w:noProof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6C4"/>
    <w:multiLevelType w:val="hybridMultilevel"/>
    <w:tmpl w:val="70E47760"/>
    <w:lvl w:ilvl="0" w:tplc="892019A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140F5"/>
    <w:multiLevelType w:val="multilevel"/>
    <w:tmpl w:val="AD540F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>
    <w:nsid w:val="60EA294D"/>
    <w:multiLevelType w:val="hybridMultilevel"/>
    <w:tmpl w:val="E1F2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83"/>
    <w:rsid w:val="00003B14"/>
    <w:rsid w:val="000042D6"/>
    <w:rsid w:val="00005B60"/>
    <w:rsid w:val="00006761"/>
    <w:rsid w:val="000070C1"/>
    <w:rsid w:val="00007809"/>
    <w:rsid w:val="000102E9"/>
    <w:rsid w:val="00011DD9"/>
    <w:rsid w:val="00014108"/>
    <w:rsid w:val="0001443E"/>
    <w:rsid w:val="00016185"/>
    <w:rsid w:val="000167D1"/>
    <w:rsid w:val="00021004"/>
    <w:rsid w:val="0002231C"/>
    <w:rsid w:val="0002770E"/>
    <w:rsid w:val="00032066"/>
    <w:rsid w:val="00035D99"/>
    <w:rsid w:val="000370DE"/>
    <w:rsid w:val="00037317"/>
    <w:rsid w:val="00040759"/>
    <w:rsid w:val="000409C8"/>
    <w:rsid w:val="00041383"/>
    <w:rsid w:val="00041A14"/>
    <w:rsid w:val="000425EC"/>
    <w:rsid w:val="00042610"/>
    <w:rsid w:val="00042621"/>
    <w:rsid w:val="000434B5"/>
    <w:rsid w:val="00043717"/>
    <w:rsid w:val="00052270"/>
    <w:rsid w:val="00053542"/>
    <w:rsid w:val="00054AAB"/>
    <w:rsid w:val="00054ADA"/>
    <w:rsid w:val="00055E45"/>
    <w:rsid w:val="000576F5"/>
    <w:rsid w:val="00057A46"/>
    <w:rsid w:val="0006195A"/>
    <w:rsid w:val="00062A4B"/>
    <w:rsid w:val="00062C3D"/>
    <w:rsid w:val="00063D8C"/>
    <w:rsid w:val="000659C4"/>
    <w:rsid w:val="00065BC3"/>
    <w:rsid w:val="00067DE4"/>
    <w:rsid w:val="000754E7"/>
    <w:rsid w:val="00080EC3"/>
    <w:rsid w:val="0008283E"/>
    <w:rsid w:val="00084D2C"/>
    <w:rsid w:val="000862AA"/>
    <w:rsid w:val="000907AB"/>
    <w:rsid w:val="00092C57"/>
    <w:rsid w:val="00095B5B"/>
    <w:rsid w:val="00096D52"/>
    <w:rsid w:val="000A122A"/>
    <w:rsid w:val="000A148B"/>
    <w:rsid w:val="000A2F1C"/>
    <w:rsid w:val="000A3E97"/>
    <w:rsid w:val="000A3EB1"/>
    <w:rsid w:val="000A6DF3"/>
    <w:rsid w:val="000A7F55"/>
    <w:rsid w:val="000B0B7E"/>
    <w:rsid w:val="000B169E"/>
    <w:rsid w:val="000B1A64"/>
    <w:rsid w:val="000B6459"/>
    <w:rsid w:val="000B6CC3"/>
    <w:rsid w:val="000C1B45"/>
    <w:rsid w:val="000C2A11"/>
    <w:rsid w:val="000C3B05"/>
    <w:rsid w:val="000C3C8A"/>
    <w:rsid w:val="000D0319"/>
    <w:rsid w:val="000D0988"/>
    <w:rsid w:val="000D7317"/>
    <w:rsid w:val="000D746A"/>
    <w:rsid w:val="000E23CE"/>
    <w:rsid w:val="000E28EA"/>
    <w:rsid w:val="000E712D"/>
    <w:rsid w:val="000F044E"/>
    <w:rsid w:val="000F312B"/>
    <w:rsid w:val="000F72F3"/>
    <w:rsid w:val="00100640"/>
    <w:rsid w:val="001022D5"/>
    <w:rsid w:val="00102E36"/>
    <w:rsid w:val="00103390"/>
    <w:rsid w:val="00105D7D"/>
    <w:rsid w:val="0010739B"/>
    <w:rsid w:val="001122CA"/>
    <w:rsid w:val="00114F0C"/>
    <w:rsid w:val="001155D5"/>
    <w:rsid w:val="00131873"/>
    <w:rsid w:val="00131ED7"/>
    <w:rsid w:val="00132AE0"/>
    <w:rsid w:val="00134FDE"/>
    <w:rsid w:val="00141894"/>
    <w:rsid w:val="00142A1B"/>
    <w:rsid w:val="00142E83"/>
    <w:rsid w:val="00145457"/>
    <w:rsid w:val="00147BF6"/>
    <w:rsid w:val="00151197"/>
    <w:rsid w:val="00151905"/>
    <w:rsid w:val="001539C0"/>
    <w:rsid w:val="00154150"/>
    <w:rsid w:val="001554E3"/>
    <w:rsid w:val="001609A8"/>
    <w:rsid w:val="00160B43"/>
    <w:rsid w:val="00160BA4"/>
    <w:rsid w:val="00161501"/>
    <w:rsid w:val="0016152D"/>
    <w:rsid w:val="001616B0"/>
    <w:rsid w:val="0016498B"/>
    <w:rsid w:val="00166C78"/>
    <w:rsid w:val="001673C3"/>
    <w:rsid w:val="00167C49"/>
    <w:rsid w:val="0017650D"/>
    <w:rsid w:val="00177857"/>
    <w:rsid w:val="00180736"/>
    <w:rsid w:val="0018198F"/>
    <w:rsid w:val="00184CC7"/>
    <w:rsid w:val="00185F27"/>
    <w:rsid w:val="001912A6"/>
    <w:rsid w:val="001931DD"/>
    <w:rsid w:val="00193A6A"/>
    <w:rsid w:val="00193E14"/>
    <w:rsid w:val="001952B2"/>
    <w:rsid w:val="0019648B"/>
    <w:rsid w:val="001A09C9"/>
    <w:rsid w:val="001A2E4E"/>
    <w:rsid w:val="001A4F4D"/>
    <w:rsid w:val="001A56E4"/>
    <w:rsid w:val="001A6A0E"/>
    <w:rsid w:val="001B0522"/>
    <w:rsid w:val="001B49FA"/>
    <w:rsid w:val="001B7265"/>
    <w:rsid w:val="001C166A"/>
    <w:rsid w:val="001C5BC1"/>
    <w:rsid w:val="001C63B6"/>
    <w:rsid w:val="001C66E0"/>
    <w:rsid w:val="001D1A04"/>
    <w:rsid w:val="001D1CD7"/>
    <w:rsid w:val="001D2C34"/>
    <w:rsid w:val="001D329B"/>
    <w:rsid w:val="001D3951"/>
    <w:rsid w:val="001D5FCB"/>
    <w:rsid w:val="001D628C"/>
    <w:rsid w:val="001D77BF"/>
    <w:rsid w:val="001D7BFA"/>
    <w:rsid w:val="001E01FC"/>
    <w:rsid w:val="001E0556"/>
    <w:rsid w:val="001E3232"/>
    <w:rsid w:val="001E3886"/>
    <w:rsid w:val="001E4FF6"/>
    <w:rsid w:val="001E52AF"/>
    <w:rsid w:val="001E551E"/>
    <w:rsid w:val="001E61CA"/>
    <w:rsid w:val="001E7D49"/>
    <w:rsid w:val="001F4978"/>
    <w:rsid w:val="001F4C71"/>
    <w:rsid w:val="0020087E"/>
    <w:rsid w:val="0020319E"/>
    <w:rsid w:val="0020348D"/>
    <w:rsid w:val="00204124"/>
    <w:rsid w:val="0020474E"/>
    <w:rsid w:val="00207134"/>
    <w:rsid w:val="0021265D"/>
    <w:rsid w:val="0021268C"/>
    <w:rsid w:val="002131D3"/>
    <w:rsid w:val="00213BCB"/>
    <w:rsid w:val="00214A1A"/>
    <w:rsid w:val="0021567F"/>
    <w:rsid w:val="00216C68"/>
    <w:rsid w:val="00223AB7"/>
    <w:rsid w:val="00223ED5"/>
    <w:rsid w:val="00231025"/>
    <w:rsid w:val="002314EE"/>
    <w:rsid w:val="00241279"/>
    <w:rsid w:val="00241900"/>
    <w:rsid w:val="00242AFC"/>
    <w:rsid w:val="00242F1E"/>
    <w:rsid w:val="00242F52"/>
    <w:rsid w:val="00243770"/>
    <w:rsid w:val="00245ADE"/>
    <w:rsid w:val="00250180"/>
    <w:rsid w:val="0025219C"/>
    <w:rsid w:val="0025581F"/>
    <w:rsid w:val="00256813"/>
    <w:rsid w:val="00256DAE"/>
    <w:rsid w:val="00257469"/>
    <w:rsid w:val="00257CD3"/>
    <w:rsid w:val="00260554"/>
    <w:rsid w:val="00262B2F"/>
    <w:rsid w:val="00265FE3"/>
    <w:rsid w:val="00266FA0"/>
    <w:rsid w:val="0026701D"/>
    <w:rsid w:val="00267113"/>
    <w:rsid w:val="0026745C"/>
    <w:rsid w:val="0026755A"/>
    <w:rsid w:val="0027080F"/>
    <w:rsid w:val="0027509A"/>
    <w:rsid w:val="00280ED8"/>
    <w:rsid w:val="00282EDF"/>
    <w:rsid w:val="00285877"/>
    <w:rsid w:val="00292068"/>
    <w:rsid w:val="002948D8"/>
    <w:rsid w:val="00297477"/>
    <w:rsid w:val="00297BF8"/>
    <w:rsid w:val="00297CED"/>
    <w:rsid w:val="002A25DA"/>
    <w:rsid w:val="002A35ED"/>
    <w:rsid w:val="002A673D"/>
    <w:rsid w:val="002A6B0B"/>
    <w:rsid w:val="002A7470"/>
    <w:rsid w:val="002B31A6"/>
    <w:rsid w:val="002B4ED0"/>
    <w:rsid w:val="002B656F"/>
    <w:rsid w:val="002B7EDD"/>
    <w:rsid w:val="002C25F6"/>
    <w:rsid w:val="002C338A"/>
    <w:rsid w:val="002C55BD"/>
    <w:rsid w:val="002C6FD2"/>
    <w:rsid w:val="002D0D11"/>
    <w:rsid w:val="002D5DBD"/>
    <w:rsid w:val="002D7DC8"/>
    <w:rsid w:val="002E1D56"/>
    <w:rsid w:val="002E6C34"/>
    <w:rsid w:val="002E6D82"/>
    <w:rsid w:val="002E7F48"/>
    <w:rsid w:val="002F12D6"/>
    <w:rsid w:val="002F1AEE"/>
    <w:rsid w:val="002F7381"/>
    <w:rsid w:val="002F773F"/>
    <w:rsid w:val="00303EC3"/>
    <w:rsid w:val="00310508"/>
    <w:rsid w:val="00310869"/>
    <w:rsid w:val="003138B6"/>
    <w:rsid w:val="003157E4"/>
    <w:rsid w:val="0032003F"/>
    <w:rsid w:val="00320AC8"/>
    <w:rsid w:val="00324210"/>
    <w:rsid w:val="00325D82"/>
    <w:rsid w:val="00330C11"/>
    <w:rsid w:val="00331E53"/>
    <w:rsid w:val="00333065"/>
    <w:rsid w:val="003359F3"/>
    <w:rsid w:val="00337266"/>
    <w:rsid w:val="0034038B"/>
    <w:rsid w:val="00340634"/>
    <w:rsid w:val="00346D52"/>
    <w:rsid w:val="00347DDE"/>
    <w:rsid w:val="00350432"/>
    <w:rsid w:val="00352C67"/>
    <w:rsid w:val="00352EFE"/>
    <w:rsid w:val="0035364B"/>
    <w:rsid w:val="003539B7"/>
    <w:rsid w:val="00354143"/>
    <w:rsid w:val="00363C71"/>
    <w:rsid w:val="003642DE"/>
    <w:rsid w:val="003669B0"/>
    <w:rsid w:val="00367D11"/>
    <w:rsid w:val="00370E39"/>
    <w:rsid w:val="00371C4D"/>
    <w:rsid w:val="003727B8"/>
    <w:rsid w:val="003728DA"/>
    <w:rsid w:val="00373152"/>
    <w:rsid w:val="00374DE2"/>
    <w:rsid w:val="003766DF"/>
    <w:rsid w:val="00380E30"/>
    <w:rsid w:val="00384E22"/>
    <w:rsid w:val="003855A5"/>
    <w:rsid w:val="00385984"/>
    <w:rsid w:val="003867C5"/>
    <w:rsid w:val="0038795C"/>
    <w:rsid w:val="00396A89"/>
    <w:rsid w:val="00397EA1"/>
    <w:rsid w:val="003A0AE0"/>
    <w:rsid w:val="003A2C4F"/>
    <w:rsid w:val="003A3B4D"/>
    <w:rsid w:val="003A458F"/>
    <w:rsid w:val="003A512D"/>
    <w:rsid w:val="003A55A4"/>
    <w:rsid w:val="003A6923"/>
    <w:rsid w:val="003A6EC0"/>
    <w:rsid w:val="003B0C1D"/>
    <w:rsid w:val="003B0FB9"/>
    <w:rsid w:val="003B6372"/>
    <w:rsid w:val="003B65BF"/>
    <w:rsid w:val="003C42FD"/>
    <w:rsid w:val="003C4B96"/>
    <w:rsid w:val="003C508E"/>
    <w:rsid w:val="003C646A"/>
    <w:rsid w:val="003D0583"/>
    <w:rsid w:val="003D1219"/>
    <w:rsid w:val="003D1AE3"/>
    <w:rsid w:val="003D37AE"/>
    <w:rsid w:val="003D5E43"/>
    <w:rsid w:val="003E0B64"/>
    <w:rsid w:val="003E10F1"/>
    <w:rsid w:val="003E3890"/>
    <w:rsid w:val="003E6A4F"/>
    <w:rsid w:val="003F1680"/>
    <w:rsid w:val="003F3625"/>
    <w:rsid w:val="003F471F"/>
    <w:rsid w:val="003F60EE"/>
    <w:rsid w:val="004005EA"/>
    <w:rsid w:val="0040175C"/>
    <w:rsid w:val="004018EB"/>
    <w:rsid w:val="00401C41"/>
    <w:rsid w:val="00401D73"/>
    <w:rsid w:val="00402D57"/>
    <w:rsid w:val="00403665"/>
    <w:rsid w:val="0040461E"/>
    <w:rsid w:val="004058A2"/>
    <w:rsid w:val="00406E44"/>
    <w:rsid w:val="00411B5F"/>
    <w:rsid w:val="00413A48"/>
    <w:rsid w:val="00424BD6"/>
    <w:rsid w:val="004275C8"/>
    <w:rsid w:val="00427A07"/>
    <w:rsid w:val="00430EE2"/>
    <w:rsid w:val="004328F6"/>
    <w:rsid w:val="00432BA0"/>
    <w:rsid w:val="00435036"/>
    <w:rsid w:val="00436632"/>
    <w:rsid w:val="0043705B"/>
    <w:rsid w:val="004404C8"/>
    <w:rsid w:val="004407D6"/>
    <w:rsid w:val="004419E9"/>
    <w:rsid w:val="00442C19"/>
    <w:rsid w:val="00446233"/>
    <w:rsid w:val="00446FD4"/>
    <w:rsid w:val="0045473C"/>
    <w:rsid w:val="004557D0"/>
    <w:rsid w:val="00456467"/>
    <w:rsid w:val="004564B1"/>
    <w:rsid w:val="00456B7B"/>
    <w:rsid w:val="004577FF"/>
    <w:rsid w:val="004579A9"/>
    <w:rsid w:val="00461EF0"/>
    <w:rsid w:val="00463649"/>
    <w:rsid w:val="00465AE9"/>
    <w:rsid w:val="0046638F"/>
    <w:rsid w:val="00466A4C"/>
    <w:rsid w:val="00472C2A"/>
    <w:rsid w:val="00475AC2"/>
    <w:rsid w:val="004761C9"/>
    <w:rsid w:val="00476B8C"/>
    <w:rsid w:val="004821A7"/>
    <w:rsid w:val="00483F4E"/>
    <w:rsid w:val="0048429F"/>
    <w:rsid w:val="0048611C"/>
    <w:rsid w:val="0048616E"/>
    <w:rsid w:val="00490101"/>
    <w:rsid w:val="004945C9"/>
    <w:rsid w:val="00496AC8"/>
    <w:rsid w:val="004972B6"/>
    <w:rsid w:val="004A28BD"/>
    <w:rsid w:val="004A2A61"/>
    <w:rsid w:val="004A5555"/>
    <w:rsid w:val="004B27CD"/>
    <w:rsid w:val="004B4436"/>
    <w:rsid w:val="004B5229"/>
    <w:rsid w:val="004B73BC"/>
    <w:rsid w:val="004C0029"/>
    <w:rsid w:val="004C161F"/>
    <w:rsid w:val="004C29F2"/>
    <w:rsid w:val="004C5947"/>
    <w:rsid w:val="004C5C19"/>
    <w:rsid w:val="004D0B0F"/>
    <w:rsid w:val="004D1BC6"/>
    <w:rsid w:val="004D3F8D"/>
    <w:rsid w:val="004D4465"/>
    <w:rsid w:val="004D4D6F"/>
    <w:rsid w:val="004D6EF5"/>
    <w:rsid w:val="004E0FB9"/>
    <w:rsid w:val="004E15CE"/>
    <w:rsid w:val="004E180B"/>
    <w:rsid w:val="004E2DCF"/>
    <w:rsid w:val="004E4697"/>
    <w:rsid w:val="004E54AB"/>
    <w:rsid w:val="004E595A"/>
    <w:rsid w:val="004F37E0"/>
    <w:rsid w:val="004F3D1D"/>
    <w:rsid w:val="004F4CCC"/>
    <w:rsid w:val="004F4F9D"/>
    <w:rsid w:val="004F5C15"/>
    <w:rsid w:val="004F6214"/>
    <w:rsid w:val="004F77FC"/>
    <w:rsid w:val="00500790"/>
    <w:rsid w:val="00500CCB"/>
    <w:rsid w:val="005026F8"/>
    <w:rsid w:val="00502B47"/>
    <w:rsid w:val="005037FC"/>
    <w:rsid w:val="00505EE5"/>
    <w:rsid w:val="00510824"/>
    <w:rsid w:val="00515F0B"/>
    <w:rsid w:val="005162B6"/>
    <w:rsid w:val="00516C1C"/>
    <w:rsid w:val="00516E97"/>
    <w:rsid w:val="00517819"/>
    <w:rsid w:val="00517966"/>
    <w:rsid w:val="00517C2A"/>
    <w:rsid w:val="00520E74"/>
    <w:rsid w:val="00521324"/>
    <w:rsid w:val="00521EA7"/>
    <w:rsid w:val="00525D08"/>
    <w:rsid w:val="00526A9B"/>
    <w:rsid w:val="005304C7"/>
    <w:rsid w:val="00532822"/>
    <w:rsid w:val="0053411C"/>
    <w:rsid w:val="00534A82"/>
    <w:rsid w:val="005405A7"/>
    <w:rsid w:val="00541A88"/>
    <w:rsid w:val="00542A0D"/>
    <w:rsid w:val="00544B4E"/>
    <w:rsid w:val="00544D6B"/>
    <w:rsid w:val="0054554F"/>
    <w:rsid w:val="0054612E"/>
    <w:rsid w:val="005465C4"/>
    <w:rsid w:val="005475A3"/>
    <w:rsid w:val="00553173"/>
    <w:rsid w:val="00555239"/>
    <w:rsid w:val="005626BC"/>
    <w:rsid w:val="005626CF"/>
    <w:rsid w:val="005631FB"/>
    <w:rsid w:val="005653E4"/>
    <w:rsid w:val="005662CC"/>
    <w:rsid w:val="00566DA2"/>
    <w:rsid w:val="005707A0"/>
    <w:rsid w:val="00570E59"/>
    <w:rsid w:val="0057362A"/>
    <w:rsid w:val="0057555E"/>
    <w:rsid w:val="0058540E"/>
    <w:rsid w:val="00586D79"/>
    <w:rsid w:val="00587479"/>
    <w:rsid w:val="00594F14"/>
    <w:rsid w:val="0059557B"/>
    <w:rsid w:val="00596CC5"/>
    <w:rsid w:val="005A37F6"/>
    <w:rsid w:val="005A3F49"/>
    <w:rsid w:val="005A4588"/>
    <w:rsid w:val="005A5485"/>
    <w:rsid w:val="005A5E40"/>
    <w:rsid w:val="005A5E7C"/>
    <w:rsid w:val="005A7130"/>
    <w:rsid w:val="005B061B"/>
    <w:rsid w:val="005B14FE"/>
    <w:rsid w:val="005B390B"/>
    <w:rsid w:val="005B4B84"/>
    <w:rsid w:val="005B4E4E"/>
    <w:rsid w:val="005B5E07"/>
    <w:rsid w:val="005C0EE6"/>
    <w:rsid w:val="005C3266"/>
    <w:rsid w:val="005C7CC4"/>
    <w:rsid w:val="005D049B"/>
    <w:rsid w:val="005D181C"/>
    <w:rsid w:val="005D2530"/>
    <w:rsid w:val="005D261B"/>
    <w:rsid w:val="005D267C"/>
    <w:rsid w:val="005D2DB3"/>
    <w:rsid w:val="005D36F1"/>
    <w:rsid w:val="005D48A4"/>
    <w:rsid w:val="005D4A78"/>
    <w:rsid w:val="005D5245"/>
    <w:rsid w:val="005E097B"/>
    <w:rsid w:val="005E1F47"/>
    <w:rsid w:val="005E4BC5"/>
    <w:rsid w:val="005E4E52"/>
    <w:rsid w:val="005E4E6E"/>
    <w:rsid w:val="005F0C63"/>
    <w:rsid w:val="005F58E2"/>
    <w:rsid w:val="005F5A6A"/>
    <w:rsid w:val="006008D2"/>
    <w:rsid w:val="00601EFF"/>
    <w:rsid w:val="006029F2"/>
    <w:rsid w:val="00602EE0"/>
    <w:rsid w:val="00606265"/>
    <w:rsid w:val="00606C89"/>
    <w:rsid w:val="00607B63"/>
    <w:rsid w:val="00616402"/>
    <w:rsid w:val="0062121F"/>
    <w:rsid w:val="006228D8"/>
    <w:rsid w:val="00625617"/>
    <w:rsid w:val="0062650B"/>
    <w:rsid w:val="0062725B"/>
    <w:rsid w:val="00627764"/>
    <w:rsid w:val="0063160E"/>
    <w:rsid w:val="006330FA"/>
    <w:rsid w:val="00635CA9"/>
    <w:rsid w:val="006403E8"/>
    <w:rsid w:val="0064238A"/>
    <w:rsid w:val="0064331B"/>
    <w:rsid w:val="00644243"/>
    <w:rsid w:val="00644640"/>
    <w:rsid w:val="00645333"/>
    <w:rsid w:val="0064629F"/>
    <w:rsid w:val="006515D1"/>
    <w:rsid w:val="00651C93"/>
    <w:rsid w:val="006528C0"/>
    <w:rsid w:val="0065661E"/>
    <w:rsid w:val="00657168"/>
    <w:rsid w:val="00662816"/>
    <w:rsid w:val="00663AC4"/>
    <w:rsid w:val="006661B9"/>
    <w:rsid w:val="006705D6"/>
    <w:rsid w:val="00670BA1"/>
    <w:rsid w:val="00673369"/>
    <w:rsid w:val="00673A8F"/>
    <w:rsid w:val="00676409"/>
    <w:rsid w:val="00676BAC"/>
    <w:rsid w:val="006773C8"/>
    <w:rsid w:val="00681B29"/>
    <w:rsid w:val="00682B7C"/>
    <w:rsid w:val="00682CC7"/>
    <w:rsid w:val="00684510"/>
    <w:rsid w:val="0068692B"/>
    <w:rsid w:val="00686EA6"/>
    <w:rsid w:val="0069018A"/>
    <w:rsid w:val="00690C7E"/>
    <w:rsid w:val="0069123C"/>
    <w:rsid w:val="006952E0"/>
    <w:rsid w:val="00697EF7"/>
    <w:rsid w:val="006A0BBA"/>
    <w:rsid w:val="006A2FEA"/>
    <w:rsid w:val="006A3AD6"/>
    <w:rsid w:val="006A4A3E"/>
    <w:rsid w:val="006A5AE3"/>
    <w:rsid w:val="006A5EAA"/>
    <w:rsid w:val="006B0641"/>
    <w:rsid w:val="006B1A2F"/>
    <w:rsid w:val="006B3501"/>
    <w:rsid w:val="006B35EE"/>
    <w:rsid w:val="006C1BB7"/>
    <w:rsid w:val="006C220C"/>
    <w:rsid w:val="006C3567"/>
    <w:rsid w:val="006C3AC0"/>
    <w:rsid w:val="006D0295"/>
    <w:rsid w:val="006D075F"/>
    <w:rsid w:val="006D112C"/>
    <w:rsid w:val="006D1CD7"/>
    <w:rsid w:val="006D1F59"/>
    <w:rsid w:val="006D359E"/>
    <w:rsid w:val="006D5356"/>
    <w:rsid w:val="006D78D6"/>
    <w:rsid w:val="006D79D7"/>
    <w:rsid w:val="006E36C4"/>
    <w:rsid w:val="006E4011"/>
    <w:rsid w:val="006E5E96"/>
    <w:rsid w:val="006E70C7"/>
    <w:rsid w:val="006F5DD5"/>
    <w:rsid w:val="00701CEB"/>
    <w:rsid w:val="00702AC9"/>
    <w:rsid w:val="00705524"/>
    <w:rsid w:val="00706790"/>
    <w:rsid w:val="00706E55"/>
    <w:rsid w:val="007076DE"/>
    <w:rsid w:val="00710371"/>
    <w:rsid w:val="00710C30"/>
    <w:rsid w:val="007121D2"/>
    <w:rsid w:val="007123A8"/>
    <w:rsid w:val="00712DE7"/>
    <w:rsid w:val="00713322"/>
    <w:rsid w:val="00713608"/>
    <w:rsid w:val="0071430F"/>
    <w:rsid w:val="00717996"/>
    <w:rsid w:val="00717F3B"/>
    <w:rsid w:val="00723CB5"/>
    <w:rsid w:val="00724D8B"/>
    <w:rsid w:val="0072557A"/>
    <w:rsid w:val="007259F4"/>
    <w:rsid w:val="00730445"/>
    <w:rsid w:val="00730702"/>
    <w:rsid w:val="007315F2"/>
    <w:rsid w:val="0073573A"/>
    <w:rsid w:val="007361C0"/>
    <w:rsid w:val="007366AA"/>
    <w:rsid w:val="00737E3D"/>
    <w:rsid w:val="00740689"/>
    <w:rsid w:val="00741813"/>
    <w:rsid w:val="0074267A"/>
    <w:rsid w:val="00743DFC"/>
    <w:rsid w:val="007443BC"/>
    <w:rsid w:val="00747841"/>
    <w:rsid w:val="00747880"/>
    <w:rsid w:val="00750085"/>
    <w:rsid w:val="00750C18"/>
    <w:rsid w:val="007514A0"/>
    <w:rsid w:val="00756E99"/>
    <w:rsid w:val="007606B1"/>
    <w:rsid w:val="00760F65"/>
    <w:rsid w:val="007611A5"/>
    <w:rsid w:val="00763031"/>
    <w:rsid w:val="00763B05"/>
    <w:rsid w:val="0076641C"/>
    <w:rsid w:val="0077165D"/>
    <w:rsid w:val="00771BBF"/>
    <w:rsid w:val="00771D98"/>
    <w:rsid w:val="00773D1D"/>
    <w:rsid w:val="00774898"/>
    <w:rsid w:val="00775A52"/>
    <w:rsid w:val="0077614F"/>
    <w:rsid w:val="0077637A"/>
    <w:rsid w:val="00776B34"/>
    <w:rsid w:val="00777D49"/>
    <w:rsid w:val="00783825"/>
    <w:rsid w:val="00784BC7"/>
    <w:rsid w:val="00787BB8"/>
    <w:rsid w:val="00792EB7"/>
    <w:rsid w:val="00795BEF"/>
    <w:rsid w:val="0079610C"/>
    <w:rsid w:val="00797238"/>
    <w:rsid w:val="00797BD9"/>
    <w:rsid w:val="007A10B1"/>
    <w:rsid w:val="007A49BA"/>
    <w:rsid w:val="007A7826"/>
    <w:rsid w:val="007B085D"/>
    <w:rsid w:val="007B17C0"/>
    <w:rsid w:val="007B1ED4"/>
    <w:rsid w:val="007B32B0"/>
    <w:rsid w:val="007B3A58"/>
    <w:rsid w:val="007B6068"/>
    <w:rsid w:val="007C10FB"/>
    <w:rsid w:val="007C3B9E"/>
    <w:rsid w:val="007C4DBE"/>
    <w:rsid w:val="007C5BE7"/>
    <w:rsid w:val="007C5E70"/>
    <w:rsid w:val="007C7A76"/>
    <w:rsid w:val="007D2341"/>
    <w:rsid w:val="007D5461"/>
    <w:rsid w:val="007D6077"/>
    <w:rsid w:val="007D782E"/>
    <w:rsid w:val="007E0F21"/>
    <w:rsid w:val="007E11D1"/>
    <w:rsid w:val="007E1828"/>
    <w:rsid w:val="007E4645"/>
    <w:rsid w:val="007E5B3E"/>
    <w:rsid w:val="007E5DF5"/>
    <w:rsid w:val="007E6E2D"/>
    <w:rsid w:val="007F4ACE"/>
    <w:rsid w:val="007F4DA4"/>
    <w:rsid w:val="007F6CCB"/>
    <w:rsid w:val="007F79AE"/>
    <w:rsid w:val="00800A6C"/>
    <w:rsid w:val="00800C61"/>
    <w:rsid w:val="00800E60"/>
    <w:rsid w:val="00801417"/>
    <w:rsid w:val="00802105"/>
    <w:rsid w:val="00803DAE"/>
    <w:rsid w:val="008061AF"/>
    <w:rsid w:val="008115F8"/>
    <w:rsid w:val="008146E8"/>
    <w:rsid w:val="008151FB"/>
    <w:rsid w:val="00816145"/>
    <w:rsid w:val="00816906"/>
    <w:rsid w:val="00823826"/>
    <w:rsid w:val="00825C93"/>
    <w:rsid w:val="00830AFF"/>
    <w:rsid w:val="008310B2"/>
    <w:rsid w:val="00832193"/>
    <w:rsid w:val="00833BE0"/>
    <w:rsid w:val="00834A0A"/>
    <w:rsid w:val="00834A25"/>
    <w:rsid w:val="00834B7D"/>
    <w:rsid w:val="00836FB8"/>
    <w:rsid w:val="0084179E"/>
    <w:rsid w:val="008432FA"/>
    <w:rsid w:val="00843FC4"/>
    <w:rsid w:val="00845706"/>
    <w:rsid w:val="00845A13"/>
    <w:rsid w:val="0084755A"/>
    <w:rsid w:val="008501E0"/>
    <w:rsid w:val="008547C4"/>
    <w:rsid w:val="00854E98"/>
    <w:rsid w:val="00856E15"/>
    <w:rsid w:val="00860288"/>
    <w:rsid w:val="00861DA3"/>
    <w:rsid w:val="00862F0E"/>
    <w:rsid w:val="00864EE0"/>
    <w:rsid w:val="008667A6"/>
    <w:rsid w:val="00867280"/>
    <w:rsid w:val="00867E8C"/>
    <w:rsid w:val="00870B6B"/>
    <w:rsid w:val="00871692"/>
    <w:rsid w:val="00872314"/>
    <w:rsid w:val="00874235"/>
    <w:rsid w:val="008746C5"/>
    <w:rsid w:val="0087607B"/>
    <w:rsid w:val="00877A2C"/>
    <w:rsid w:val="008808A0"/>
    <w:rsid w:val="00883121"/>
    <w:rsid w:val="00883C26"/>
    <w:rsid w:val="008858C9"/>
    <w:rsid w:val="0089011D"/>
    <w:rsid w:val="00891499"/>
    <w:rsid w:val="008939EB"/>
    <w:rsid w:val="0089436C"/>
    <w:rsid w:val="00896108"/>
    <w:rsid w:val="008A2F0E"/>
    <w:rsid w:val="008A3B1E"/>
    <w:rsid w:val="008A4217"/>
    <w:rsid w:val="008A4290"/>
    <w:rsid w:val="008A5DB5"/>
    <w:rsid w:val="008A7529"/>
    <w:rsid w:val="008B240F"/>
    <w:rsid w:val="008B2ED4"/>
    <w:rsid w:val="008B3C15"/>
    <w:rsid w:val="008C55CE"/>
    <w:rsid w:val="008C5C85"/>
    <w:rsid w:val="008C6990"/>
    <w:rsid w:val="008D206A"/>
    <w:rsid w:val="008D2B98"/>
    <w:rsid w:val="008D64FA"/>
    <w:rsid w:val="008E009A"/>
    <w:rsid w:val="008E06EB"/>
    <w:rsid w:val="008E197F"/>
    <w:rsid w:val="008E3525"/>
    <w:rsid w:val="008E3C13"/>
    <w:rsid w:val="008E74B2"/>
    <w:rsid w:val="008F2F00"/>
    <w:rsid w:val="008F3407"/>
    <w:rsid w:val="008F3D59"/>
    <w:rsid w:val="00900CF6"/>
    <w:rsid w:val="00901780"/>
    <w:rsid w:val="0090198A"/>
    <w:rsid w:val="00906D14"/>
    <w:rsid w:val="00907997"/>
    <w:rsid w:val="00912F71"/>
    <w:rsid w:val="00913748"/>
    <w:rsid w:val="0092215C"/>
    <w:rsid w:val="0092524B"/>
    <w:rsid w:val="00925258"/>
    <w:rsid w:val="00925503"/>
    <w:rsid w:val="0093040D"/>
    <w:rsid w:val="0093121E"/>
    <w:rsid w:val="00935D10"/>
    <w:rsid w:val="00936FD1"/>
    <w:rsid w:val="009375B2"/>
    <w:rsid w:val="0094000C"/>
    <w:rsid w:val="00940CF8"/>
    <w:rsid w:val="00946F08"/>
    <w:rsid w:val="00947A45"/>
    <w:rsid w:val="00951746"/>
    <w:rsid w:val="00952250"/>
    <w:rsid w:val="009550E4"/>
    <w:rsid w:val="0095731F"/>
    <w:rsid w:val="009635D7"/>
    <w:rsid w:val="009642B4"/>
    <w:rsid w:val="009658C5"/>
    <w:rsid w:val="00965F26"/>
    <w:rsid w:val="00966729"/>
    <w:rsid w:val="00966ADA"/>
    <w:rsid w:val="00972756"/>
    <w:rsid w:val="0097418D"/>
    <w:rsid w:val="00974B51"/>
    <w:rsid w:val="00980417"/>
    <w:rsid w:val="00980AC3"/>
    <w:rsid w:val="00981D0D"/>
    <w:rsid w:val="00982D8D"/>
    <w:rsid w:val="00984DF5"/>
    <w:rsid w:val="009867F2"/>
    <w:rsid w:val="00991A33"/>
    <w:rsid w:val="00992861"/>
    <w:rsid w:val="009945FA"/>
    <w:rsid w:val="009964F2"/>
    <w:rsid w:val="00997D93"/>
    <w:rsid w:val="009A0E82"/>
    <w:rsid w:val="009A39FA"/>
    <w:rsid w:val="009A6F10"/>
    <w:rsid w:val="009B4206"/>
    <w:rsid w:val="009B49FA"/>
    <w:rsid w:val="009B50B4"/>
    <w:rsid w:val="009B6236"/>
    <w:rsid w:val="009B6409"/>
    <w:rsid w:val="009B6A6D"/>
    <w:rsid w:val="009C1F54"/>
    <w:rsid w:val="009C5B6C"/>
    <w:rsid w:val="009C6318"/>
    <w:rsid w:val="009C67F7"/>
    <w:rsid w:val="009C6DE3"/>
    <w:rsid w:val="009C7DEB"/>
    <w:rsid w:val="009D0158"/>
    <w:rsid w:val="009D1548"/>
    <w:rsid w:val="009D41C7"/>
    <w:rsid w:val="009D51EB"/>
    <w:rsid w:val="009E1933"/>
    <w:rsid w:val="009E2146"/>
    <w:rsid w:val="009E2551"/>
    <w:rsid w:val="009E4255"/>
    <w:rsid w:val="009E62A7"/>
    <w:rsid w:val="009E6310"/>
    <w:rsid w:val="009E67E9"/>
    <w:rsid w:val="009F0827"/>
    <w:rsid w:val="009F093C"/>
    <w:rsid w:val="009F256C"/>
    <w:rsid w:val="009F3D61"/>
    <w:rsid w:val="009F502F"/>
    <w:rsid w:val="009F7044"/>
    <w:rsid w:val="00A010C3"/>
    <w:rsid w:val="00A04063"/>
    <w:rsid w:val="00A050D7"/>
    <w:rsid w:val="00A10EA7"/>
    <w:rsid w:val="00A15C9C"/>
    <w:rsid w:val="00A21A1F"/>
    <w:rsid w:val="00A22C50"/>
    <w:rsid w:val="00A22DFF"/>
    <w:rsid w:val="00A23A21"/>
    <w:rsid w:val="00A241D5"/>
    <w:rsid w:val="00A244BB"/>
    <w:rsid w:val="00A2528E"/>
    <w:rsid w:val="00A26626"/>
    <w:rsid w:val="00A30168"/>
    <w:rsid w:val="00A30AF0"/>
    <w:rsid w:val="00A30D9B"/>
    <w:rsid w:val="00A31893"/>
    <w:rsid w:val="00A34B46"/>
    <w:rsid w:val="00A35FD4"/>
    <w:rsid w:val="00A401E5"/>
    <w:rsid w:val="00A42DB0"/>
    <w:rsid w:val="00A4580B"/>
    <w:rsid w:val="00A46B9B"/>
    <w:rsid w:val="00A50626"/>
    <w:rsid w:val="00A522DF"/>
    <w:rsid w:val="00A547A3"/>
    <w:rsid w:val="00A55500"/>
    <w:rsid w:val="00A56324"/>
    <w:rsid w:val="00A569F7"/>
    <w:rsid w:val="00A56E85"/>
    <w:rsid w:val="00A60F59"/>
    <w:rsid w:val="00A6260A"/>
    <w:rsid w:val="00A64ED3"/>
    <w:rsid w:val="00A65490"/>
    <w:rsid w:val="00A676AC"/>
    <w:rsid w:val="00A7265E"/>
    <w:rsid w:val="00A746E3"/>
    <w:rsid w:val="00A75237"/>
    <w:rsid w:val="00A90324"/>
    <w:rsid w:val="00A90361"/>
    <w:rsid w:val="00A91F87"/>
    <w:rsid w:val="00A9357E"/>
    <w:rsid w:val="00A944C0"/>
    <w:rsid w:val="00A96FFF"/>
    <w:rsid w:val="00AA2EE5"/>
    <w:rsid w:val="00AA4206"/>
    <w:rsid w:val="00AA58D9"/>
    <w:rsid w:val="00AA7DB4"/>
    <w:rsid w:val="00AB031E"/>
    <w:rsid w:val="00AB0768"/>
    <w:rsid w:val="00AB100F"/>
    <w:rsid w:val="00AB32EF"/>
    <w:rsid w:val="00AB4F8A"/>
    <w:rsid w:val="00AB65D1"/>
    <w:rsid w:val="00AB7B04"/>
    <w:rsid w:val="00AC0765"/>
    <w:rsid w:val="00AC0E25"/>
    <w:rsid w:val="00AC28E2"/>
    <w:rsid w:val="00AC3CF9"/>
    <w:rsid w:val="00AC654C"/>
    <w:rsid w:val="00AC796B"/>
    <w:rsid w:val="00AC7CF2"/>
    <w:rsid w:val="00AD16BD"/>
    <w:rsid w:val="00AD2096"/>
    <w:rsid w:val="00AD282B"/>
    <w:rsid w:val="00AD38A7"/>
    <w:rsid w:val="00AD5629"/>
    <w:rsid w:val="00AD5C44"/>
    <w:rsid w:val="00AD5E9D"/>
    <w:rsid w:val="00AD70FC"/>
    <w:rsid w:val="00AD7C0D"/>
    <w:rsid w:val="00AE058F"/>
    <w:rsid w:val="00AE431E"/>
    <w:rsid w:val="00AE4949"/>
    <w:rsid w:val="00AE5BAE"/>
    <w:rsid w:val="00AE5C5D"/>
    <w:rsid w:val="00AE704A"/>
    <w:rsid w:val="00AF0490"/>
    <w:rsid w:val="00AF086F"/>
    <w:rsid w:val="00AF25F1"/>
    <w:rsid w:val="00AF5281"/>
    <w:rsid w:val="00AF6EE5"/>
    <w:rsid w:val="00B009C8"/>
    <w:rsid w:val="00B0102D"/>
    <w:rsid w:val="00B022D2"/>
    <w:rsid w:val="00B0232B"/>
    <w:rsid w:val="00B15907"/>
    <w:rsid w:val="00B16FA8"/>
    <w:rsid w:val="00B205DF"/>
    <w:rsid w:val="00B24C98"/>
    <w:rsid w:val="00B25A51"/>
    <w:rsid w:val="00B27D7A"/>
    <w:rsid w:val="00B3010E"/>
    <w:rsid w:val="00B34614"/>
    <w:rsid w:val="00B34F70"/>
    <w:rsid w:val="00B372D0"/>
    <w:rsid w:val="00B4044E"/>
    <w:rsid w:val="00B43D2E"/>
    <w:rsid w:val="00B469E6"/>
    <w:rsid w:val="00B50E54"/>
    <w:rsid w:val="00B5189E"/>
    <w:rsid w:val="00B52638"/>
    <w:rsid w:val="00B52707"/>
    <w:rsid w:val="00B53049"/>
    <w:rsid w:val="00B53070"/>
    <w:rsid w:val="00B53585"/>
    <w:rsid w:val="00B5383E"/>
    <w:rsid w:val="00B538ED"/>
    <w:rsid w:val="00B53C01"/>
    <w:rsid w:val="00B54D70"/>
    <w:rsid w:val="00B55CEE"/>
    <w:rsid w:val="00B56ACA"/>
    <w:rsid w:val="00B6081F"/>
    <w:rsid w:val="00B60DDC"/>
    <w:rsid w:val="00B6167D"/>
    <w:rsid w:val="00B621E1"/>
    <w:rsid w:val="00B6260B"/>
    <w:rsid w:val="00B63E57"/>
    <w:rsid w:val="00B64998"/>
    <w:rsid w:val="00B77F4F"/>
    <w:rsid w:val="00B81B36"/>
    <w:rsid w:val="00B8497B"/>
    <w:rsid w:val="00B8534C"/>
    <w:rsid w:val="00B87928"/>
    <w:rsid w:val="00B879B6"/>
    <w:rsid w:val="00B92183"/>
    <w:rsid w:val="00B941B2"/>
    <w:rsid w:val="00B94746"/>
    <w:rsid w:val="00B953E1"/>
    <w:rsid w:val="00B9622F"/>
    <w:rsid w:val="00BA1149"/>
    <w:rsid w:val="00BA16BD"/>
    <w:rsid w:val="00BA38E4"/>
    <w:rsid w:val="00BA51E4"/>
    <w:rsid w:val="00BA6E96"/>
    <w:rsid w:val="00BA70C4"/>
    <w:rsid w:val="00BA7485"/>
    <w:rsid w:val="00BA7E34"/>
    <w:rsid w:val="00BB159D"/>
    <w:rsid w:val="00BB1716"/>
    <w:rsid w:val="00BB5D78"/>
    <w:rsid w:val="00BB6646"/>
    <w:rsid w:val="00BC0F83"/>
    <w:rsid w:val="00BC2D3E"/>
    <w:rsid w:val="00BC6419"/>
    <w:rsid w:val="00BD1C8A"/>
    <w:rsid w:val="00BD216B"/>
    <w:rsid w:val="00BD40EB"/>
    <w:rsid w:val="00BD4B44"/>
    <w:rsid w:val="00BD57B6"/>
    <w:rsid w:val="00BD5959"/>
    <w:rsid w:val="00BE26BC"/>
    <w:rsid w:val="00BE5C83"/>
    <w:rsid w:val="00BE6112"/>
    <w:rsid w:val="00BE65F2"/>
    <w:rsid w:val="00BE7777"/>
    <w:rsid w:val="00BF402C"/>
    <w:rsid w:val="00BF54D7"/>
    <w:rsid w:val="00BF72B5"/>
    <w:rsid w:val="00BF74D3"/>
    <w:rsid w:val="00BF783D"/>
    <w:rsid w:val="00C0502D"/>
    <w:rsid w:val="00C0527D"/>
    <w:rsid w:val="00C07879"/>
    <w:rsid w:val="00C10165"/>
    <w:rsid w:val="00C10349"/>
    <w:rsid w:val="00C12B81"/>
    <w:rsid w:val="00C1301A"/>
    <w:rsid w:val="00C13A7F"/>
    <w:rsid w:val="00C1518C"/>
    <w:rsid w:val="00C17BAE"/>
    <w:rsid w:val="00C212AF"/>
    <w:rsid w:val="00C2211D"/>
    <w:rsid w:val="00C22E38"/>
    <w:rsid w:val="00C23DFB"/>
    <w:rsid w:val="00C247A1"/>
    <w:rsid w:val="00C25FA2"/>
    <w:rsid w:val="00C25FDE"/>
    <w:rsid w:val="00C308BB"/>
    <w:rsid w:val="00C33FA2"/>
    <w:rsid w:val="00C36862"/>
    <w:rsid w:val="00C374DB"/>
    <w:rsid w:val="00C40F1D"/>
    <w:rsid w:val="00C447E9"/>
    <w:rsid w:val="00C4504C"/>
    <w:rsid w:val="00C4712C"/>
    <w:rsid w:val="00C50B8D"/>
    <w:rsid w:val="00C53A05"/>
    <w:rsid w:val="00C54063"/>
    <w:rsid w:val="00C608C5"/>
    <w:rsid w:val="00C60A22"/>
    <w:rsid w:val="00C628CA"/>
    <w:rsid w:val="00C63355"/>
    <w:rsid w:val="00C63956"/>
    <w:rsid w:val="00C63E6C"/>
    <w:rsid w:val="00C6423F"/>
    <w:rsid w:val="00C644C7"/>
    <w:rsid w:val="00C65753"/>
    <w:rsid w:val="00C724F9"/>
    <w:rsid w:val="00C7287C"/>
    <w:rsid w:val="00C7335E"/>
    <w:rsid w:val="00C74299"/>
    <w:rsid w:val="00C75873"/>
    <w:rsid w:val="00C75AEE"/>
    <w:rsid w:val="00C76E9B"/>
    <w:rsid w:val="00C81319"/>
    <w:rsid w:val="00C83393"/>
    <w:rsid w:val="00C8557B"/>
    <w:rsid w:val="00C85BB3"/>
    <w:rsid w:val="00C861D7"/>
    <w:rsid w:val="00C86C3C"/>
    <w:rsid w:val="00C87A34"/>
    <w:rsid w:val="00C90788"/>
    <w:rsid w:val="00C91FAB"/>
    <w:rsid w:val="00C92B9B"/>
    <w:rsid w:val="00C936DA"/>
    <w:rsid w:val="00C948F3"/>
    <w:rsid w:val="00CA18B5"/>
    <w:rsid w:val="00CA1B3F"/>
    <w:rsid w:val="00CA3074"/>
    <w:rsid w:val="00CA429C"/>
    <w:rsid w:val="00CA4DFF"/>
    <w:rsid w:val="00CA5842"/>
    <w:rsid w:val="00CA7C9A"/>
    <w:rsid w:val="00CB175E"/>
    <w:rsid w:val="00CB208E"/>
    <w:rsid w:val="00CB43B4"/>
    <w:rsid w:val="00CB7864"/>
    <w:rsid w:val="00CC0BA5"/>
    <w:rsid w:val="00CC1506"/>
    <w:rsid w:val="00CC383A"/>
    <w:rsid w:val="00CC5BE4"/>
    <w:rsid w:val="00CC707F"/>
    <w:rsid w:val="00CD147A"/>
    <w:rsid w:val="00CD20D3"/>
    <w:rsid w:val="00CD246D"/>
    <w:rsid w:val="00CD30BF"/>
    <w:rsid w:val="00CD342B"/>
    <w:rsid w:val="00CD3BBF"/>
    <w:rsid w:val="00CD54D9"/>
    <w:rsid w:val="00CD6AE1"/>
    <w:rsid w:val="00CD7BCA"/>
    <w:rsid w:val="00CE1044"/>
    <w:rsid w:val="00CE2493"/>
    <w:rsid w:val="00CE6089"/>
    <w:rsid w:val="00CF09A3"/>
    <w:rsid w:val="00CF174C"/>
    <w:rsid w:val="00CF340A"/>
    <w:rsid w:val="00CF4E44"/>
    <w:rsid w:val="00CF4F1D"/>
    <w:rsid w:val="00D024CD"/>
    <w:rsid w:val="00D0256C"/>
    <w:rsid w:val="00D069F7"/>
    <w:rsid w:val="00D06CA6"/>
    <w:rsid w:val="00D07BE1"/>
    <w:rsid w:val="00D1089B"/>
    <w:rsid w:val="00D10F8D"/>
    <w:rsid w:val="00D11FF6"/>
    <w:rsid w:val="00D14FF7"/>
    <w:rsid w:val="00D17BA5"/>
    <w:rsid w:val="00D17F70"/>
    <w:rsid w:val="00D22D3C"/>
    <w:rsid w:val="00D23011"/>
    <w:rsid w:val="00D25670"/>
    <w:rsid w:val="00D318A6"/>
    <w:rsid w:val="00D337D0"/>
    <w:rsid w:val="00D34A78"/>
    <w:rsid w:val="00D414B5"/>
    <w:rsid w:val="00D424DB"/>
    <w:rsid w:val="00D44881"/>
    <w:rsid w:val="00D44E7D"/>
    <w:rsid w:val="00D4594A"/>
    <w:rsid w:val="00D476CB"/>
    <w:rsid w:val="00D47C2C"/>
    <w:rsid w:val="00D5064E"/>
    <w:rsid w:val="00D52395"/>
    <w:rsid w:val="00D5253A"/>
    <w:rsid w:val="00D54122"/>
    <w:rsid w:val="00D60D88"/>
    <w:rsid w:val="00D61055"/>
    <w:rsid w:val="00D6231A"/>
    <w:rsid w:val="00D63F84"/>
    <w:rsid w:val="00D662DE"/>
    <w:rsid w:val="00D67AA8"/>
    <w:rsid w:val="00D73753"/>
    <w:rsid w:val="00D75A3B"/>
    <w:rsid w:val="00D76AED"/>
    <w:rsid w:val="00D81E86"/>
    <w:rsid w:val="00D8288F"/>
    <w:rsid w:val="00D82AE1"/>
    <w:rsid w:val="00D84929"/>
    <w:rsid w:val="00D84F3F"/>
    <w:rsid w:val="00D858AD"/>
    <w:rsid w:val="00D86B0F"/>
    <w:rsid w:val="00D925E1"/>
    <w:rsid w:val="00D93F3C"/>
    <w:rsid w:val="00D96BBD"/>
    <w:rsid w:val="00D97711"/>
    <w:rsid w:val="00D97A6D"/>
    <w:rsid w:val="00DA215D"/>
    <w:rsid w:val="00DA3C1D"/>
    <w:rsid w:val="00DA5548"/>
    <w:rsid w:val="00DA6F9C"/>
    <w:rsid w:val="00DB3007"/>
    <w:rsid w:val="00DB36D0"/>
    <w:rsid w:val="00DC0BDF"/>
    <w:rsid w:val="00DC0D7B"/>
    <w:rsid w:val="00DC1B6C"/>
    <w:rsid w:val="00DC5655"/>
    <w:rsid w:val="00DC5AF8"/>
    <w:rsid w:val="00DC6141"/>
    <w:rsid w:val="00DD10BB"/>
    <w:rsid w:val="00DD2D83"/>
    <w:rsid w:val="00DE26DC"/>
    <w:rsid w:val="00DE42A6"/>
    <w:rsid w:val="00DE4945"/>
    <w:rsid w:val="00DE5530"/>
    <w:rsid w:val="00DE7D3F"/>
    <w:rsid w:val="00DF041D"/>
    <w:rsid w:val="00DF12F7"/>
    <w:rsid w:val="00DF379A"/>
    <w:rsid w:val="00DF3E94"/>
    <w:rsid w:val="00DF44E9"/>
    <w:rsid w:val="00DF4A21"/>
    <w:rsid w:val="00DF4E59"/>
    <w:rsid w:val="00DF5968"/>
    <w:rsid w:val="00E0647E"/>
    <w:rsid w:val="00E06722"/>
    <w:rsid w:val="00E10BC1"/>
    <w:rsid w:val="00E144C3"/>
    <w:rsid w:val="00E14DF6"/>
    <w:rsid w:val="00E17FD7"/>
    <w:rsid w:val="00E22A2B"/>
    <w:rsid w:val="00E22BFC"/>
    <w:rsid w:val="00E2301B"/>
    <w:rsid w:val="00E26313"/>
    <w:rsid w:val="00E27440"/>
    <w:rsid w:val="00E30019"/>
    <w:rsid w:val="00E3324C"/>
    <w:rsid w:val="00E335BF"/>
    <w:rsid w:val="00E346FC"/>
    <w:rsid w:val="00E411DD"/>
    <w:rsid w:val="00E419C0"/>
    <w:rsid w:val="00E41F08"/>
    <w:rsid w:val="00E432E2"/>
    <w:rsid w:val="00E43D79"/>
    <w:rsid w:val="00E46B3D"/>
    <w:rsid w:val="00E4789B"/>
    <w:rsid w:val="00E52A57"/>
    <w:rsid w:val="00E538A3"/>
    <w:rsid w:val="00E54151"/>
    <w:rsid w:val="00E55948"/>
    <w:rsid w:val="00E56252"/>
    <w:rsid w:val="00E607DE"/>
    <w:rsid w:val="00E61760"/>
    <w:rsid w:val="00E6224E"/>
    <w:rsid w:val="00E652CB"/>
    <w:rsid w:val="00E67A4D"/>
    <w:rsid w:val="00E72EC0"/>
    <w:rsid w:val="00E7384B"/>
    <w:rsid w:val="00E752EA"/>
    <w:rsid w:val="00E77A54"/>
    <w:rsid w:val="00E813F8"/>
    <w:rsid w:val="00E836C7"/>
    <w:rsid w:val="00E87F2E"/>
    <w:rsid w:val="00E917BD"/>
    <w:rsid w:val="00E92046"/>
    <w:rsid w:val="00E93ABE"/>
    <w:rsid w:val="00E9582F"/>
    <w:rsid w:val="00EA05DB"/>
    <w:rsid w:val="00EA0BE6"/>
    <w:rsid w:val="00EA1FF0"/>
    <w:rsid w:val="00EA255A"/>
    <w:rsid w:val="00EA3352"/>
    <w:rsid w:val="00EA5771"/>
    <w:rsid w:val="00EA696E"/>
    <w:rsid w:val="00EA6D50"/>
    <w:rsid w:val="00EA7163"/>
    <w:rsid w:val="00EA7A0D"/>
    <w:rsid w:val="00EA7B40"/>
    <w:rsid w:val="00EB1759"/>
    <w:rsid w:val="00EB19EA"/>
    <w:rsid w:val="00EB2967"/>
    <w:rsid w:val="00EB3843"/>
    <w:rsid w:val="00EB5089"/>
    <w:rsid w:val="00EB5407"/>
    <w:rsid w:val="00EB5AFF"/>
    <w:rsid w:val="00EB5E8F"/>
    <w:rsid w:val="00EB6213"/>
    <w:rsid w:val="00EB6BC3"/>
    <w:rsid w:val="00EC05D7"/>
    <w:rsid w:val="00EC11BC"/>
    <w:rsid w:val="00EC415B"/>
    <w:rsid w:val="00EC6A63"/>
    <w:rsid w:val="00EC763B"/>
    <w:rsid w:val="00ED383B"/>
    <w:rsid w:val="00ED3CCB"/>
    <w:rsid w:val="00ED41C0"/>
    <w:rsid w:val="00ED44F1"/>
    <w:rsid w:val="00ED674D"/>
    <w:rsid w:val="00ED67B3"/>
    <w:rsid w:val="00EE057B"/>
    <w:rsid w:val="00EE1290"/>
    <w:rsid w:val="00EE1B86"/>
    <w:rsid w:val="00EE23DA"/>
    <w:rsid w:val="00EE24A2"/>
    <w:rsid w:val="00EE5BE4"/>
    <w:rsid w:val="00EE7436"/>
    <w:rsid w:val="00EF5BFB"/>
    <w:rsid w:val="00EF728C"/>
    <w:rsid w:val="00EF75FF"/>
    <w:rsid w:val="00F002B0"/>
    <w:rsid w:val="00F00BD0"/>
    <w:rsid w:val="00F02E1F"/>
    <w:rsid w:val="00F05889"/>
    <w:rsid w:val="00F059EA"/>
    <w:rsid w:val="00F0678E"/>
    <w:rsid w:val="00F076FC"/>
    <w:rsid w:val="00F1017D"/>
    <w:rsid w:val="00F12297"/>
    <w:rsid w:val="00F1317B"/>
    <w:rsid w:val="00F134F3"/>
    <w:rsid w:val="00F13764"/>
    <w:rsid w:val="00F13905"/>
    <w:rsid w:val="00F139C7"/>
    <w:rsid w:val="00F1442B"/>
    <w:rsid w:val="00F20F8F"/>
    <w:rsid w:val="00F267A3"/>
    <w:rsid w:val="00F2707F"/>
    <w:rsid w:val="00F31480"/>
    <w:rsid w:val="00F333E5"/>
    <w:rsid w:val="00F37DEF"/>
    <w:rsid w:val="00F4117B"/>
    <w:rsid w:val="00F53B0F"/>
    <w:rsid w:val="00F54E1E"/>
    <w:rsid w:val="00F61814"/>
    <w:rsid w:val="00F63D2E"/>
    <w:rsid w:val="00F65F91"/>
    <w:rsid w:val="00F7419D"/>
    <w:rsid w:val="00F81073"/>
    <w:rsid w:val="00F831CA"/>
    <w:rsid w:val="00F83202"/>
    <w:rsid w:val="00F9049A"/>
    <w:rsid w:val="00F9068F"/>
    <w:rsid w:val="00F90E59"/>
    <w:rsid w:val="00F942FA"/>
    <w:rsid w:val="00FA1D4E"/>
    <w:rsid w:val="00FA2317"/>
    <w:rsid w:val="00FA34C3"/>
    <w:rsid w:val="00FA3DDA"/>
    <w:rsid w:val="00FA4DE6"/>
    <w:rsid w:val="00FA6139"/>
    <w:rsid w:val="00FA6B3E"/>
    <w:rsid w:val="00FA7345"/>
    <w:rsid w:val="00FA764A"/>
    <w:rsid w:val="00FB1B66"/>
    <w:rsid w:val="00FB1BD5"/>
    <w:rsid w:val="00FB1CA3"/>
    <w:rsid w:val="00FC01DA"/>
    <w:rsid w:val="00FC5E2D"/>
    <w:rsid w:val="00FD5BC9"/>
    <w:rsid w:val="00FD6DC8"/>
    <w:rsid w:val="00FD759E"/>
    <w:rsid w:val="00FE2C27"/>
    <w:rsid w:val="00FE33C9"/>
    <w:rsid w:val="00FE4B1E"/>
    <w:rsid w:val="00FE6080"/>
    <w:rsid w:val="00FE6AF6"/>
    <w:rsid w:val="00FF0070"/>
    <w:rsid w:val="00FF0EFE"/>
    <w:rsid w:val="00FF2D82"/>
    <w:rsid w:val="00FF322D"/>
    <w:rsid w:val="00FF6169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B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B5A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A903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317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0D7317"/>
    <w:pPr>
      <w:ind w:left="720"/>
      <w:contextualSpacing/>
    </w:pPr>
    <w:rPr>
      <w:rFonts w:ascii="Cambria" w:eastAsia="Times New Roman" w:hAnsi="Cambria" w:cs="Times New Roman"/>
      <w:lang w:val="en-US"/>
    </w:rPr>
  </w:style>
  <w:style w:type="paragraph" w:styleId="a5">
    <w:name w:val="footnote text"/>
    <w:basedOn w:val="a"/>
    <w:link w:val="a6"/>
    <w:uiPriority w:val="99"/>
    <w:semiHidden/>
    <w:unhideWhenUsed/>
    <w:rsid w:val="0004138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41383"/>
    <w:rPr>
      <w:sz w:val="20"/>
      <w:szCs w:val="20"/>
    </w:rPr>
  </w:style>
  <w:style w:type="paragraph" w:styleId="a7">
    <w:name w:val="endnote text"/>
    <w:basedOn w:val="a"/>
    <w:link w:val="a8"/>
    <w:uiPriority w:val="99"/>
    <w:semiHidden/>
    <w:unhideWhenUsed/>
    <w:rsid w:val="00041383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4138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13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1383"/>
  </w:style>
  <w:style w:type="paragraph" w:styleId="ab">
    <w:name w:val="header"/>
    <w:basedOn w:val="a"/>
    <w:link w:val="ac"/>
    <w:uiPriority w:val="99"/>
    <w:semiHidden/>
    <w:unhideWhenUsed/>
    <w:rsid w:val="000413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41383"/>
  </w:style>
  <w:style w:type="character" w:styleId="ad">
    <w:name w:val="endnote reference"/>
    <w:uiPriority w:val="99"/>
    <w:rsid w:val="00041383"/>
    <w:rPr>
      <w:rFonts w:cs="Times New Roman"/>
      <w:vertAlign w:val="superscript"/>
    </w:rPr>
  </w:style>
  <w:style w:type="character" w:styleId="ae">
    <w:name w:val="page number"/>
    <w:uiPriority w:val="99"/>
    <w:rsid w:val="00041383"/>
    <w:rPr>
      <w:rFonts w:cs="Times New Roman"/>
    </w:rPr>
  </w:style>
  <w:style w:type="character" w:customStyle="1" w:styleId="s3">
    <w:name w:val="s3"/>
    <w:basedOn w:val="a0"/>
    <w:rsid w:val="00F81073"/>
  </w:style>
  <w:style w:type="paragraph" w:customStyle="1" w:styleId="11">
    <w:name w:val="Абзац списка1"/>
    <w:basedOn w:val="a"/>
    <w:uiPriority w:val="99"/>
    <w:rsid w:val="00DA215D"/>
    <w:pPr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FE33C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E33C9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245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A34B4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34B46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34B4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34B4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34B46"/>
    <w:rPr>
      <w:b/>
      <w:bCs/>
      <w:sz w:val="20"/>
      <w:szCs w:val="20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A903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B5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7">
    <w:name w:val="TOC Heading"/>
    <w:basedOn w:val="1"/>
    <w:next w:val="a"/>
    <w:uiPriority w:val="39"/>
    <w:semiHidden/>
    <w:unhideWhenUsed/>
    <w:qFormat/>
    <w:rsid w:val="00EB5AFF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B5AFF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662816"/>
    <w:pPr>
      <w:tabs>
        <w:tab w:val="right" w:leader="dot" w:pos="10195"/>
      </w:tabs>
      <w:ind w:left="284"/>
      <w:jc w:val="both"/>
    </w:pPr>
    <w:rPr>
      <w:rFonts w:eastAsia="Calibri" w:cs="Times New Roman"/>
      <w:noProof/>
      <w:spacing w:val="-2"/>
      <w:szCs w:val="24"/>
      <w:lang w:eastAsia="ru-RU"/>
    </w:rPr>
  </w:style>
  <w:style w:type="character" w:styleId="af8">
    <w:name w:val="Hyperlink"/>
    <w:basedOn w:val="a0"/>
    <w:uiPriority w:val="99"/>
    <w:unhideWhenUsed/>
    <w:rsid w:val="00EB5AFF"/>
    <w:rPr>
      <w:color w:val="0000FF" w:themeColor="hyperlink"/>
      <w:u w:val="single"/>
    </w:rPr>
  </w:style>
  <w:style w:type="paragraph" w:customStyle="1" w:styleId="13">
    <w:name w:val="Заг 1"/>
    <w:basedOn w:val="1"/>
    <w:link w:val="14"/>
    <w:qFormat/>
    <w:rsid w:val="00EB5AFF"/>
    <w:pPr>
      <w:keepNext w:val="0"/>
      <w:keepLines w:val="0"/>
      <w:spacing w:before="0"/>
    </w:pPr>
    <w:rPr>
      <w:rFonts w:ascii="Times New Roman" w:eastAsia="Times New Roman" w:hAnsi="Times New Roman" w:cs="Times New Roman"/>
      <w:kern w:val="32"/>
      <w:lang w:val="en-US" w:eastAsia="ru-RU"/>
    </w:rPr>
  </w:style>
  <w:style w:type="character" w:customStyle="1" w:styleId="14">
    <w:name w:val="Заг 1 Знак"/>
    <w:basedOn w:val="10"/>
    <w:link w:val="13"/>
    <w:rsid w:val="00EB5AFF"/>
    <w:rPr>
      <w:rFonts w:ascii="Times New Roman" w:eastAsia="Times New Roman" w:hAnsi="Times New Roman" w:cs="Times New Roman"/>
      <w:b/>
      <w:bCs/>
      <w:color w:val="365F91" w:themeColor="accent1" w:themeShade="BF"/>
      <w:kern w:val="32"/>
      <w:sz w:val="28"/>
      <w:szCs w:val="28"/>
      <w:lang w:val="en-US" w:eastAsia="ru-RU"/>
    </w:rPr>
  </w:style>
  <w:style w:type="paragraph" w:styleId="3">
    <w:name w:val="toc 3"/>
    <w:basedOn w:val="a"/>
    <w:next w:val="a"/>
    <w:autoRedefine/>
    <w:uiPriority w:val="39"/>
    <w:unhideWhenUsed/>
    <w:rsid w:val="00EB5AFF"/>
    <w:pPr>
      <w:ind w:left="44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EB5AFF"/>
    <w:pPr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B5AFF"/>
    <w:pPr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B5AFF"/>
    <w:pPr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B5AFF"/>
    <w:pPr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B5AFF"/>
    <w:pPr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B5AFF"/>
    <w:pPr>
      <w:ind w:left="1760"/>
    </w:pPr>
    <w:rPr>
      <w:sz w:val="18"/>
      <w:szCs w:val="18"/>
    </w:rPr>
  </w:style>
  <w:style w:type="paragraph" w:styleId="af9">
    <w:name w:val="Title"/>
    <w:basedOn w:val="a"/>
    <w:next w:val="a"/>
    <w:link w:val="afa"/>
    <w:qFormat/>
    <w:rsid w:val="00EB5AF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0"/>
    <w:link w:val="af9"/>
    <w:rsid w:val="00EB5AF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b">
    <w:name w:val="Normal (Web)"/>
    <w:basedOn w:val="a"/>
    <w:uiPriority w:val="99"/>
    <w:semiHidden/>
    <w:unhideWhenUsed/>
    <w:rsid w:val="00750C1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966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B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B5A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A903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317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0D7317"/>
    <w:pPr>
      <w:ind w:left="720"/>
      <w:contextualSpacing/>
    </w:pPr>
    <w:rPr>
      <w:rFonts w:ascii="Cambria" w:eastAsia="Times New Roman" w:hAnsi="Cambria" w:cs="Times New Roman"/>
      <w:lang w:val="en-US"/>
    </w:rPr>
  </w:style>
  <w:style w:type="paragraph" w:styleId="a5">
    <w:name w:val="footnote text"/>
    <w:basedOn w:val="a"/>
    <w:link w:val="a6"/>
    <w:uiPriority w:val="99"/>
    <w:semiHidden/>
    <w:unhideWhenUsed/>
    <w:rsid w:val="0004138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41383"/>
    <w:rPr>
      <w:sz w:val="20"/>
      <w:szCs w:val="20"/>
    </w:rPr>
  </w:style>
  <w:style w:type="paragraph" w:styleId="a7">
    <w:name w:val="endnote text"/>
    <w:basedOn w:val="a"/>
    <w:link w:val="a8"/>
    <w:uiPriority w:val="99"/>
    <w:semiHidden/>
    <w:unhideWhenUsed/>
    <w:rsid w:val="00041383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4138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13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1383"/>
  </w:style>
  <w:style w:type="paragraph" w:styleId="ab">
    <w:name w:val="header"/>
    <w:basedOn w:val="a"/>
    <w:link w:val="ac"/>
    <w:uiPriority w:val="99"/>
    <w:semiHidden/>
    <w:unhideWhenUsed/>
    <w:rsid w:val="0004138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41383"/>
  </w:style>
  <w:style w:type="character" w:styleId="ad">
    <w:name w:val="endnote reference"/>
    <w:uiPriority w:val="99"/>
    <w:rsid w:val="00041383"/>
    <w:rPr>
      <w:rFonts w:cs="Times New Roman"/>
      <w:vertAlign w:val="superscript"/>
    </w:rPr>
  </w:style>
  <w:style w:type="character" w:styleId="ae">
    <w:name w:val="page number"/>
    <w:uiPriority w:val="99"/>
    <w:rsid w:val="00041383"/>
    <w:rPr>
      <w:rFonts w:cs="Times New Roman"/>
    </w:rPr>
  </w:style>
  <w:style w:type="character" w:customStyle="1" w:styleId="s3">
    <w:name w:val="s3"/>
    <w:basedOn w:val="a0"/>
    <w:rsid w:val="00F81073"/>
  </w:style>
  <w:style w:type="paragraph" w:customStyle="1" w:styleId="11">
    <w:name w:val="Абзац списка1"/>
    <w:basedOn w:val="a"/>
    <w:uiPriority w:val="99"/>
    <w:rsid w:val="00DA215D"/>
    <w:pPr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FE33C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E33C9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245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A34B4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34B46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34B4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34B4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34B46"/>
    <w:rPr>
      <w:b/>
      <w:bCs/>
      <w:sz w:val="20"/>
      <w:szCs w:val="20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A903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B5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7">
    <w:name w:val="TOC Heading"/>
    <w:basedOn w:val="1"/>
    <w:next w:val="a"/>
    <w:uiPriority w:val="39"/>
    <w:semiHidden/>
    <w:unhideWhenUsed/>
    <w:qFormat/>
    <w:rsid w:val="00EB5AFF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B5AFF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662816"/>
    <w:pPr>
      <w:tabs>
        <w:tab w:val="right" w:leader="dot" w:pos="10195"/>
      </w:tabs>
      <w:ind w:left="284"/>
      <w:jc w:val="both"/>
    </w:pPr>
    <w:rPr>
      <w:rFonts w:eastAsia="Calibri" w:cs="Times New Roman"/>
      <w:noProof/>
      <w:spacing w:val="-2"/>
      <w:szCs w:val="24"/>
      <w:lang w:eastAsia="ru-RU"/>
    </w:rPr>
  </w:style>
  <w:style w:type="character" w:styleId="af8">
    <w:name w:val="Hyperlink"/>
    <w:basedOn w:val="a0"/>
    <w:uiPriority w:val="99"/>
    <w:unhideWhenUsed/>
    <w:rsid w:val="00EB5AFF"/>
    <w:rPr>
      <w:color w:val="0000FF" w:themeColor="hyperlink"/>
      <w:u w:val="single"/>
    </w:rPr>
  </w:style>
  <w:style w:type="paragraph" w:customStyle="1" w:styleId="13">
    <w:name w:val="Заг 1"/>
    <w:basedOn w:val="1"/>
    <w:link w:val="14"/>
    <w:qFormat/>
    <w:rsid w:val="00EB5AFF"/>
    <w:pPr>
      <w:keepNext w:val="0"/>
      <w:keepLines w:val="0"/>
      <w:spacing w:before="0"/>
    </w:pPr>
    <w:rPr>
      <w:rFonts w:ascii="Times New Roman" w:eastAsia="Times New Roman" w:hAnsi="Times New Roman" w:cs="Times New Roman"/>
      <w:kern w:val="32"/>
      <w:lang w:val="en-US" w:eastAsia="ru-RU"/>
    </w:rPr>
  </w:style>
  <w:style w:type="character" w:customStyle="1" w:styleId="14">
    <w:name w:val="Заг 1 Знак"/>
    <w:basedOn w:val="10"/>
    <w:link w:val="13"/>
    <w:rsid w:val="00EB5AFF"/>
    <w:rPr>
      <w:rFonts w:ascii="Times New Roman" w:eastAsia="Times New Roman" w:hAnsi="Times New Roman" w:cs="Times New Roman"/>
      <w:b/>
      <w:bCs/>
      <w:color w:val="365F91" w:themeColor="accent1" w:themeShade="BF"/>
      <w:kern w:val="32"/>
      <w:sz w:val="28"/>
      <w:szCs w:val="28"/>
      <w:lang w:val="en-US" w:eastAsia="ru-RU"/>
    </w:rPr>
  </w:style>
  <w:style w:type="paragraph" w:styleId="3">
    <w:name w:val="toc 3"/>
    <w:basedOn w:val="a"/>
    <w:next w:val="a"/>
    <w:autoRedefine/>
    <w:uiPriority w:val="39"/>
    <w:unhideWhenUsed/>
    <w:rsid w:val="00EB5AFF"/>
    <w:pPr>
      <w:ind w:left="44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EB5AFF"/>
    <w:pPr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B5AFF"/>
    <w:pPr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B5AFF"/>
    <w:pPr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B5AFF"/>
    <w:pPr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B5AFF"/>
    <w:pPr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B5AFF"/>
    <w:pPr>
      <w:ind w:left="1760"/>
    </w:pPr>
    <w:rPr>
      <w:sz w:val="18"/>
      <w:szCs w:val="18"/>
    </w:rPr>
  </w:style>
  <w:style w:type="paragraph" w:styleId="af9">
    <w:name w:val="Title"/>
    <w:basedOn w:val="a"/>
    <w:next w:val="a"/>
    <w:link w:val="afa"/>
    <w:qFormat/>
    <w:rsid w:val="00EB5AF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a">
    <w:name w:val="Название Знак"/>
    <w:basedOn w:val="a0"/>
    <w:link w:val="af9"/>
    <w:rsid w:val="00EB5AF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b">
    <w:name w:val="Normal (Web)"/>
    <w:basedOn w:val="a"/>
    <w:uiPriority w:val="99"/>
    <w:semiHidden/>
    <w:unhideWhenUsed/>
    <w:rsid w:val="00750C1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9667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899FC-CC07-43B0-AA7F-1B7C212B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3004</Words>
  <Characters>17126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ДОСААФ</cp:lastModifiedBy>
  <cp:revision>2</cp:revision>
  <cp:lastPrinted>2019-11-17T08:45:00Z</cp:lastPrinted>
  <dcterms:created xsi:type="dcterms:W3CDTF">2019-11-17T08:46:00Z</dcterms:created>
  <dcterms:modified xsi:type="dcterms:W3CDTF">2019-11-17T08:46:00Z</dcterms:modified>
</cp:coreProperties>
</file>